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60" w:type="dxa"/>
        <w:jc w:val="right"/>
        <w:tblLook w:val="04A0" w:firstRow="1" w:lastRow="0" w:firstColumn="1" w:lastColumn="0" w:noHBand="0" w:noVBand="1"/>
      </w:tblPr>
      <w:tblGrid>
        <w:gridCol w:w="1701"/>
        <w:gridCol w:w="2659"/>
      </w:tblGrid>
      <w:tr w:rsidR="00132123" w:rsidRPr="00AB130D" w:rsidTr="00BE5A8C">
        <w:trPr>
          <w:trHeight w:val="308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23" w:rsidRPr="00132123" w:rsidRDefault="00132123" w:rsidP="00BE5A8C">
            <w:pPr>
              <w:tabs>
                <w:tab w:val="left" w:pos="0"/>
                <w:tab w:val="left" w:pos="9072"/>
              </w:tabs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  <w:rPrChange w:id="0" w:author="Kulcsárné Darvas Ágnes" w:date="2017-07-21T10:38:00Z">
                  <w:rPr>
                    <w:rFonts w:ascii="Arial" w:eastAsia="Calibri" w:hAnsi="Arial" w:cs="Arial"/>
                    <w:bCs/>
                    <w:i/>
                    <w:sz w:val="20"/>
                  </w:rPr>
                </w:rPrChange>
              </w:rPr>
            </w:pPr>
            <w:r w:rsidRPr="00132123">
              <w:rPr>
                <w:rFonts w:ascii="Arial" w:eastAsia="Calibri" w:hAnsi="Arial" w:cs="Arial"/>
                <w:bCs/>
                <w:sz w:val="18"/>
                <w:szCs w:val="18"/>
                <w:rPrChange w:id="1" w:author="Kulcsárné Darvas Ágnes" w:date="2017-07-21T10:38:00Z">
                  <w:rPr>
                    <w:rFonts w:ascii="Arial" w:eastAsia="Calibri" w:hAnsi="Arial" w:cs="Arial"/>
                    <w:bCs/>
                    <w:sz w:val="20"/>
                  </w:rPr>
                </w:rPrChange>
              </w:rPr>
              <w:t>Szerződésszám: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23" w:rsidRPr="00132123" w:rsidRDefault="00132123" w:rsidP="00BE5A8C">
            <w:pPr>
              <w:tabs>
                <w:tab w:val="left" w:pos="0"/>
                <w:tab w:val="left" w:pos="9072"/>
              </w:tabs>
              <w:ind w:right="175"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  <w:rPrChange w:id="2" w:author="Kulcsárné Darvas Ágnes" w:date="2017-07-21T10:38:00Z">
                  <w:rPr>
                    <w:rFonts w:ascii="Arial" w:eastAsia="Calibri" w:hAnsi="Arial" w:cs="Arial"/>
                    <w:bCs/>
                    <w:i/>
                    <w:sz w:val="20"/>
                  </w:rPr>
                </w:rPrChange>
              </w:rPr>
            </w:pPr>
          </w:p>
        </w:tc>
      </w:tr>
      <w:tr w:rsidR="00132123" w:rsidRPr="00F153B7" w:rsidTr="00BE5A8C">
        <w:trPr>
          <w:trHeight w:val="308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23" w:rsidRPr="00132123" w:rsidRDefault="00132123" w:rsidP="00BE5A8C">
            <w:pPr>
              <w:tabs>
                <w:tab w:val="left" w:pos="0"/>
                <w:tab w:val="left" w:pos="9072"/>
              </w:tabs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  <w:rPrChange w:id="3" w:author="Kulcsárné Darvas Ágnes" w:date="2017-07-21T10:38:00Z">
                  <w:rPr>
                    <w:rFonts w:ascii="Arial" w:eastAsia="Calibri" w:hAnsi="Arial" w:cs="Arial"/>
                    <w:bCs/>
                    <w:i/>
                    <w:sz w:val="20"/>
                  </w:rPr>
                </w:rPrChange>
              </w:rPr>
            </w:pPr>
            <w:r w:rsidRPr="00132123">
              <w:rPr>
                <w:rFonts w:ascii="Arial" w:eastAsia="Calibri" w:hAnsi="Arial" w:cs="Arial"/>
                <w:bCs/>
                <w:sz w:val="18"/>
                <w:szCs w:val="18"/>
                <w:rPrChange w:id="4" w:author="Kulcsárné Darvas Ágnes" w:date="2017-07-21T10:38:00Z">
                  <w:rPr>
                    <w:rFonts w:ascii="Arial" w:eastAsia="Calibri" w:hAnsi="Arial" w:cs="Arial"/>
                    <w:bCs/>
                    <w:sz w:val="20"/>
                  </w:rPr>
                </w:rPrChange>
              </w:rPr>
              <w:t>Mellékletszám: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23" w:rsidRPr="00132123" w:rsidRDefault="00132123" w:rsidP="00BE5A8C">
            <w:pPr>
              <w:tabs>
                <w:tab w:val="left" w:pos="0"/>
                <w:tab w:val="left" w:pos="9072"/>
              </w:tabs>
              <w:ind w:right="175"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  <w:rPrChange w:id="5" w:author="Kulcsárné Darvas Ágnes" w:date="2017-07-21T10:38:00Z">
                  <w:rPr>
                    <w:rFonts w:ascii="Arial" w:eastAsia="Calibri" w:hAnsi="Arial" w:cs="Arial"/>
                    <w:bCs/>
                    <w:i/>
                    <w:sz w:val="20"/>
                  </w:rPr>
                </w:rPrChange>
              </w:rPr>
            </w:pPr>
          </w:p>
        </w:tc>
      </w:tr>
    </w:tbl>
    <w:p w:rsidR="00132123" w:rsidRDefault="00132123">
      <w:pPr>
        <w:suppressAutoHyphens/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:rsidR="00132123" w:rsidRDefault="00132123" w:rsidP="00132123">
      <w:pPr>
        <w:suppressAutoHyphens/>
        <w:rPr>
          <w:rFonts w:ascii="Arial" w:hAnsi="Arial" w:cs="Arial"/>
          <w:b/>
          <w:bCs/>
          <w:smallCaps/>
          <w:sz w:val="20"/>
          <w:szCs w:val="20"/>
        </w:rPr>
      </w:pPr>
    </w:p>
    <w:p w:rsidR="002E7262" w:rsidRPr="00ED4D81" w:rsidRDefault="002E7262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ED4D81">
        <w:rPr>
          <w:rFonts w:ascii="Arial" w:hAnsi="Arial" w:cs="Arial"/>
          <w:b/>
          <w:bCs/>
          <w:smallCaps/>
          <w:sz w:val="20"/>
          <w:szCs w:val="20"/>
        </w:rPr>
        <w:t>KHR TÁJÉKOZTATÓ (LAKOSSÁGI ÜGYFELEK RÉSZÉRE)</w:t>
      </w:r>
    </w:p>
    <w:p w:rsidR="002E7262" w:rsidRDefault="002E7262">
      <w:pPr>
        <w:suppressAutoHyphens/>
        <w:jc w:val="both"/>
        <w:rPr>
          <w:rFonts w:ascii="Tahoma" w:hAnsi="Tahoma" w:cs="Tahoma"/>
          <w:sz w:val="16"/>
          <w:szCs w:val="16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A </w:t>
      </w:r>
      <w:r w:rsidRPr="00ED4D81">
        <w:rPr>
          <w:rFonts w:ascii="Arial" w:hAnsi="Arial" w:cs="Arial"/>
          <w:b/>
          <w:bCs/>
          <w:i/>
          <w:iCs/>
          <w:sz w:val="18"/>
          <w:szCs w:val="18"/>
        </w:rPr>
        <w:t xml:space="preserve">DUNA TAKARÉK BANK </w:t>
      </w:r>
      <w:proofErr w:type="spellStart"/>
      <w:r w:rsidRPr="00ED4D81">
        <w:rPr>
          <w:rFonts w:ascii="Arial" w:hAnsi="Arial" w:cs="Arial"/>
          <w:b/>
          <w:bCs/>
          <w:i/>
          <w:iCs/>
          <w:sz w:val="18"/>
          <w:szCs w:val="18"/>
        </w:rPr>
        <w:t>Zrt</w:t>
      </w:r>
      <w:proofErr w:type="spellEnd"/>
      <w:r w:rsidRPr="00ED4D81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ED4D81">
        <w:rPr>
          <w:rFonts w:ascii="Arial" w:hAnsi="Arial" w:cs="Arial"/>
          <w:sz w:val="18"/>
          <w:szCs w:val="18"/>
        </w:rPr>
        <w:t>, mint referenciaadat-szolgáltató (továbbiakban: Referenciaadat-szolgáltató) a központi hitelinformációs rendszerről szóló 2011. évi CXXII. (a továbbiakban: KHR tv.) alapján természetes személynek minősülő ügyfeleiről az alábbi tájékoztatóban ismertetett esetekben a hitelképesség megalapozottabb megítélése, valamint a felelős hitelezés feltételei teljesítésének és a hitelezési kockázat csökkentésének előmozdítása az adósok és a referenciaadat-szolgáltatók - többek között a pénzügyi intézmények - biztonságának érdekében, a jelen tájékoztatóban felsorolt, KHR tv. szerinti referenciaadatokat (továbbiakban: referenciaadat) adja át a Központi Hitelinformációs Rendszert (továbbiakban: KHR) kezelő pénzügyi vállalkozás (BISZ Központi Hitelinformációs Zártkörűen Működő Részvénytársaság) részére.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  <w:r w:rsidRPr="00ED4D81">
        <w:rPr>
          <w:rFonts w:ascii="Arial" w:hAnsi="Arial" w:cs="Arial"/>
          <w:sz w:val="18"/>
          <w:szCs w:val="18"/>
          <w:u w:val="single"/>
        </w:rPr>
        <w:t>I. Adatszolgáltatás szerződéskötésről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A Referenciaadat-szolgáltató a pénzügyi szolgáltatásra - a hitelintézetekről és pénzügyi vállalkozásokról szóló </w:t>
      </w:r>
      <w:r w:rsidR="00855A84">
        <w:rPr>
          <w:rFonts w:ascii="Arial" w:hAnsi="Arial" w:cs="Arial"/>
          <w:sz w:val="18"/>
          <w:szCs w:val="18"/>
        </w:rPr>
        <w:t>2013. évi CCXXXVII</w:t>
      </w:r>
      <w:r w:rsidRPr="00ED4D81">
        <w:rPr>
          <w:rFonts w:ascii="Arial" w:hAnsi="Arial" w:cs="Arial"/>
          <w:sz w:val="18"/>
          <w:szCs w:val="18"/>
        </w:rPr>
        <w:t>.</w:t>
      </w:r>
      <w:r w:rsidR="00855A84">
        <w:rPr>
          <w:rFonts w:ascii="Arial" w:hAnsi="Arial" w:cs="Arial"/>
          <w:sz w:val="18"/>
          <w:szCs w:val="18"/>
        </w:rPr>
        <w:t xml:space="preserve"> számú</w:t>
      </w:r>
      <w:r w:rsidRPr="00ED4D81">
        <w:rPr>
          <w:rFonts w:ascii="Arial" w:hAnsi="Arial" w:cs="Arial"/>
          <w:sz w:val="18"/>
          <w:szCs w:val="18"/>
        </w:rPr>
        <w:t xml:space="preserve"> törvény (Hpt.) 3.§ (1) bekezdés b)</w:t>
      </w:r>
      <w:proofErr w:type="spellStart"/>
      <w:r w:rsidRPr="00ED4D81">
        <w:rPr>
          <w:rFonts w:ascii="Arial" w:hAnsi="Arial" w:cs="Arial"/>
          <w:sz w:val="18"/>
          <w:szCs w:val="18"/>
        </w:rPr>
        <w:t>-c</w:t>
      </w:r>
      <w:proofErr w:type="spellEnd"/>
      <w:r w:rsidRPr="00ED4D81">
        <w:rPr>
          <w:rFonts w:ascii="Arial" w:hAnsi="Arial" w:cs="Arial"/>
          <w:sz w:val="18"/>
          <w:szCs w:val="18"/>
        </w:rPr>
        <w:t>) és f)</w:t>
      </w:r>
      <w:proofErr w:type="spellStart"/>
      <w:r w:rsidRPr="00ED4D81">
        <w:rPr>
          <w:rFonts w:ascii="Arial" w:hAnsi="Arial" w:cs="Arial"/>
          <w:sz w:val="18"/>
          <w:szCs w:val="18"/>
        </w:rPr>
        <w:t>-g</w:t>
      </w:r>
      <w:proofErr w:type="spellEnd"/>
      <w:r w:rsidRPr="00ED4D81">
        <w:rPr>
          <w:rFonts w:ascii="Arial" w:hAnsi="Arial" w:cs="Arial"/>
          <w:sz w:val="18"/>
          <w:szCs w:val="18"/>
        </w:rPr>
        <w:t>)</w:t>
      </w:r>
      <w:r w:rsidR="00DE23F6">
        <w:rPr>
          <w:rFonts w:ascii="Arial" w:hAnsi="Arial" w:cs="Arial"/>
          <w:sz w:val="18"/>
          <w:szCs w:val="18"/>
        </w:rPr>
        <w:t xml:space="preserve"> és l)</w:t>
      </w:r>
      <w:r w:rsidRPr="00ED4D81">
        <w:rPr>
          <w:rFonts w:ascii="Arial" w:hAnsi="Arial" w:cs="Arial"/>
          <w:sz w:val="18"/>
          <w:szCs w:val="18"/>
        </w:rPr>
        <w:t xml:space="preserve"> pontjában foglalt pénzügyi szolgáltatásra vonatkozó szerződés, így </w:t>
      </w:r>
    </w:p>
    <w:p w:rsidR="002E7262" w:rsidRPr="00ED4D81" w:rsidRDefault="002E7262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hitel- és pénzkölcsön-, </w:t>
      </w:r>
    </w:p>
    <w:p w:rsidR="002E7262" w:rsidRPr="00ED4D81" w:rsidRDefault="002E7262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pénzügyi lízing-, </w:t>
      </w:r>
    </w:p>
    <w:p w:rsidR="000C77EE" w:rsidRDefault="002E7262" w:rsidP="000C77EE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olyan papír alapú készpénz-helyettesítő fizetési eszköz (például papír alapú utazási csekk, váltó) kibocsátása, illetve az ezzel kapcsolatos szolgáltatás nyújtása, amely nem minősül pénzforgalmi szolgáltatásnak-,</w:t>
      </w:r>
    </w:p>
    <w:p w:rsidR="002E7262" w:rsidRPr="00652837" w:rsidRDefault="002E7262" w:rsidP="000C77EE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 </w:t>
      </w:r>
      <w:r w:rsidR="009B7115">
        <w:rPr>
          <w:rFonts w:ascii="Arial" w:hAnsi="Arial" w:cs="Arial"/>
          <w:sz w:val="18"/>
          <w:szCs w:val="18"/>
        </w:rPr>
        <w:t>kezesség és bankgarancia- és egyéb bankári kötelezettség vállalás nyújtására,</w:t>
      </w:r>
    </w:p>
    <w:p w:rsidR="002E7262" w:rsidRPr="00ED4D81" w:rsidRDefault="002E7262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k</w:t>
      </w:r>
      <w:r w:rsidR="00DE23F6">
        <w:rPr>
          <w:rFonts w:ascii="Arial" w:hAnsi="Arial" w:cs="Arial"/>
          <w:sz w:val="18"/>
          <w:szCs w:val="18"/>
        </w:rPr>
        <w:t>övetelésvásárlási tevékenység n</w:t>
      </w:r>
      <w:r w:rsidRPr="00ED4D81">
        <w:rPr>
          <w:rFonts w:ascii="Arial" w:hAnsi="Arial" w:cs="Arial"/>
          <w:sz w:val="18"/>
          <w:szCs w:val="18"/>
        </w:rPr>
        <w:t>yújtására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vonatkozó szerződés (továbbiakban együtt: a pénzügyi szolgáltatásra vonatkozó szerződés) megkötését követően - </w:t>
      </w:r>
      <w:r w:rsidR="00DE23F6">
        <w:rPr>
          <w:rFonts w:ascii="Arial" w:hAnsi="Arial" w:cs="Arial"/>
          <w:sz w:val="18"/>
          <w:szCs w:val="18"/>
        </w:rPr>
        <w:t>5</w:t>
      </w:r>
      <w:r w:rsidRPr="00ED4D81">
        <w:rPr>
          <w:rFonts w:ascii="Arial" w:hAnsi="Arial" w:cs="Arial"/>
          <w:sz w:val="18"/>
          <w:szCs w:val="18"/>
        </w:rPr>
        <w:t xml:space="preserve"> munkanapon belül - átadja a KHR részére a központi hitelinformációs rendszerről szóló 2011. évi CXXII. törvény (KHR tv.) 5.§ (2) bekezdés a) pontja alapján az alábbi referenciaadatokat:</w:t>
      </w:r>
    </w:p>
    <w:p w:rsidR="002E7262" w:rsidRPr="00DA7243" w:rsidRDefault="002E7262" w:rsidP="00DA7243">
      <w:pPr>
        <w:numPr>
          <w:ilvl w:val="0"/>
          <w:numId w:val="15"/>
        </w:numPr>
        <w:tabs>
          <w:tab w:val="left" w:pos="1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azonosító adatok: név, születési név, születési idő, hely, anyja születési neve, személyi igazolvány (útlevél) szám vagy egyéb, a személyazonosság igazolására a polgárok személyi adatainak és lakcímének nyilvántartásáról szóló 1992. évi LXVI. törvény szerint alkalmas igazolvány száma, lakcím, levelezési cím, elektronikus levelezési cím</w:t>
      </w:r>
    </w:p>
    <w:p w:rsidR="002E7262" w:rsidRPr="00ED4D81" w:rsidRDefault="002E7262">
      <w:pPr>
        <w:numPr>
          <w:ilvl w:val="0"/>
          <w:numId w:val="15"/>
        </w:numPr>
        <w:tabs>
          <w:tab w:val="left" w:pos="1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szerződéses adatok: a szerződés típusa és azonosítója (száma); a szerződés megkötésének, lejáratának, megszűnésének időpontja; ügyféli minőség (adós, adóstárs); a szerződés összege</w:t>
      </w:r>
      <w:r w:rsidR="00DE23F6">
        <w:rPr>
          <w:rFonts w:ascii="Arial" w:hAnsi="Arial" w:cs="Arial"/>
          <w:sz w:val="18"/>
          <w:szCs w:val="18"/>
        </w:rPr>
        <w:t xml:space="preserve"> és devizaneme</w:t>
      </w:r>
      <w:r w:rsidRPr="00ED4D81">
        <w:rPr>
          <w:rFonts w:ascii="Arial" w:hAnsi="Arial" w:cs="Arial"/>
          <w:sz w:val="18"/>
          <w:szCs w:val="18"/>
        </w:rPr>
        <w:t xml:space="preserve">, </w:t>
      </w:r>
      <w:r w:rsidR="00DE23F6">
        <w:rPr>
          <w:rFonts w:ascii="Arial" w:hAnsi="Arial" w:cs="Arial"/>
          <w:sz w:val="18"/>
          <w:szCs w:val="18"/>
        </w:rPr>
        <w:t xml:space="preserve">valamint </w:t>
      </w:r>
      <w:r w:rsidRPr="00ED4D81">
        <w:rPr>
          <w:rFonts w:ascii="Arial" w:hAnsi="Arial" w:cs="Arial"/>
          <w:sz w:val="18"/>
          <w:szCs w:val="18"/>
        </w:rPr>
        <w:t>a</w:t>
      </w:r>
      <w:r w:rsidR="00DE23F6">
        <w:rPr>
          <w:rFonts w:ascii="Arial" w:hAnsi="Arial" w:cs="Arial"/>
          <w:sz w:val="18"/>
          <w:szCs w:val="18"/>
        </w:rPr>
        <w:t xml:space="preserve"> törlesztés módja és gyakorisága,</w:t>
      </w:r>
      <w:r w:rsidRPr="00ED4D81">
        <w:rPr>
          <w:rFonts w:ascii="Arial" w:hAnsi="Arial" w:cs="Arial"/>
          <w:sz w:val="18"/>
          <w:szCs w:val="18"/>
        </w:rPr>
        <w:t xml:space="preserve"> szerződéses összeg törlesztő részletének összege és devizaneme.</w:t>
      </w:r>
    </w:p>
    <w:p w:rsidR="002E7262" w:rsidRPr="00ED4D81" w:rsidRDefault="002E7262">
      <w:pPr>
        <w:tabs>
          <w:tab w:val="left" w:pos="1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Tájékoztatjuk, hogy az átadást megelőzően az Ön hozzájárulása szükséges adatainak </w:t>
      </w:r>
      <w:proofErr w:type="spellStart"/>
      <w:r w:rsidRPr="00ED4D81">
        <w:rPr>
          <w:rFonts w:ascii="Arial" w:hAnsi="Arial" w:cs="Arial"/>
          <w:sz w:val="18"/>
          <w:szCs w:val="18"/>
        </w:rPr>
        <w:t>KHR-ből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történő más referenciaadat-szolgáltató általi átvételéhez. 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  <w:r w:rsidRPr="00ED4D81">
        <w:rPr>
          <w:rFonts w:ascii="Arial" w:hAnsi="Arial" w:cs="Arial"/>
          <w:sz w:val="18"/>
          <w:szCs w:val="18"/>
          <w:u w:val="single"/>
        </w:rPr>
        <w:t>II. Adatszolgáltatás a tárgyhót követő hónap 5. munkanapjáig, valamint előtörlesztés esetén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A Referenciaadat-szolgáltató a tárgyhót követő ötödik munkanapig átadja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részére a pénzügyi szolgáltatásra vonatkozó szerződéssel kapcsolatosan az alábbi referenciaadatot: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numPr>
          <w:ilvl w:val="0"/>
          <w:numId w:val="21"/>
        </w:numPr>
        <w:suppressAutoHyphens/>
        <w:ind w:left="993" w:hanging="709"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Az adatszolgáltatás tárgyát képező szerződés adatai: fennálló tőketartozás összege és pénzneme</w:t>
      </w:r>
      <w:r w:rsidR="00DE23F6">
        <w:rPr>
          <w:rFonts w:ascii="Arial" w:hAnsi="Arial" w:cs="Arial"/>
          <w:sz w:val="18"/>
          <w:szCs w:val="18"/>
        </w:rPr>
        <w:t xml:space="preserve">, a szerződéses összeg törlesztő részletének összege és </w:t>
      </w:r>
      <w:r w:rsidR="009B7115">
        <w:rPr>
          <w:rFonts w:ascii="Arial" w:hAnsi="Arial" w:cs="Arial"/>
          <w:sz w:val="18"/>
          <w:szCs w:val="18"/>
        </w:rPr>
        <w:t>pénz</w:t>
      </w:r>
      <w:r w:rsidR="00DE23F6">
        <w:rPr>
          <w:rFonts w:ascii="Arial" w:hAnsi="Arial" w:cs="Arial"/>
          <w:sz w:val="18"/>
          <w:szCs w:val="18"/>
        </w:rPr>
        <w:t>neme</w:t>
      </w:r>
    </w:p>
    <w:p w:rsidR="002E7262" w:rsidRPr="00ED4D81" w:rsidRDefault="002E7262">
      <w:pPr>
        <w:tabs>
          <w:tab w:val="left" w:pos="1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tabs>
          <w:tab w:val="left" w:pos="1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Tájékoztatjuk, hogy amennyiben adatszolgáltatás tárgyát képező pénzügyi szolgáltatásra vonatkozó szerződés hatálya alatt előtörlesztést teljesít, a Referenciaadat-szolgáltató az előtörlesztést követő </w:t>
      </w:r>
      <w:r w:rsidR="00DE23F6">
        <w:rPr>
          <w:rFonts w:ascii="Arial" w:hAnsi="Arial" w:cs="Arial"/>
          <w:sz w:val="18"/>
          <w:szCs w:val="18"/>
        </w:rPr>
        <w:t>öt</w:t>
      </w:r>
      <w:r w:rsidRPr="00ED4D81">
        <w:rPr>
          <w:rFonts w:ascii="Arial" w:hAnsi="Arial" w:cs="Arial"/>
          <w:sz w:val="18"/>
          <w:szCs w:val="18"/>
        </w:rPr>
        <w:t xml:space="preserve"> munkanapon belül átadja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D4D81">
        <w:rPr>
          <w:rFonts w:ascii="Arial" w:hAnsi="Arial" w:cs="Arial"/>
          <w:sz w:val="18"/>
          <w:szCs w:val="18"/>
        </w:rPr>
        <w:t>kezelõ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pénzügyi vállalkozás részére az alábbi referenciaadatot:</w:t>
      </w:r>
    </w:p>
    <w:p w:rsidR="002E7262" w:rsidRPr="00ED4D81" w:rsidRDefault="002E7262">
      <w:pPr>
        <w:tabs>
          <w:tab w:val="left" w:pos="1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numPr>
          <w:ilvl w:val="1"/>
          <w:numId w:val="23"/>
        </w:numPr>
        <w:suppressAutoHyphens/>
        <w:ind w:left="709"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Az adatszolgáltatás tárgyát képező szerződés adatai: előtörlesztés ténye, ideje, az előtörlesztett összeg és a fennálló tőketartozás összege, pénzneme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  <w:r w:rsidRPr="00ED4D81">
        <w:rPr>
          <w:rFonts w:ascii="Arial" w:hAnsi="Arial" w:cs="Arial"/>
          <w:sz w:val="18"/>
          <w:szCs w:val="18"/>
          <w:u w:val="single"/>
        </w:rPr>
        <w:t xml:space="preserve">III. Adatszolgáltatás valótlan adatközlésről </w:t>
      </w:r>
    </w:p>
    <w:p w:rsidR="002E7262" w:rsidRPr="00ED4D81" w:rsidRDefault="008122B1" w:rsidP="00A7439C">
      <w:pPr>
        <w:tabs>
          <w:tab w:val="left" w:pos="5865"/>
        </w:tabs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Amennyiben Ön a pénzügyi szolgáltatásra vonatkozó szerződés megkötésének kezdeményezése során valótlan adatot közöl és ez okirattal bizonyítható, illetve hamis vagy hamisított okirat használata miatt a bíróság </w:t>
      </w:r>
      <w:proofErr w:type="spellStart"/>
      <w:r w:rsidRPr="00ED4D81">
        <w:rPr>
          <w:rFonts w:ascii="Arial" w:hAnsi="Arial" w:cs="Arial"/>
          <w:sz w:val="18"/>
          <w:szCs w:val="18"/>
        </w:rPr>
        <w:t>jogerõs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határozatában a </w:t>
      </w:r>
      <w:proofErr w:type="spellStart"/>
      <w:r w:rsidRPr="00ED4D81">
        <w:rPr>
          <w:rFonts w:ascii="Arial" w:hAnsi="Arial" w:cs="Arial"/>
          <w:sz w:val="18"/>
          <w:szCs w:val="18"/>
        </w:rPr>
        <w:t>Büntetõ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Törvénykönyvről szóló 1978. évi IV. törvény (a továbbiakban: </w:t>
      </w:r>
      <w:r w:rsidR="009B7115">
        <w:rPr>
          <w:rFonts w:ascii="Arial" w:hAnsi="Arial" w:cs="Arial"/>
          <w:sz w:val="18"/>
          <w:szCs w:val="18"/>
        </w:rPr>
        <w:t>1978. évi IV. törvény</w:t>
      </w:r>
      <w:r w:rsidRPr="00ED4D81">
        <w:rPr>
          <w:rFonts w:ascii="Arial" w:hAnsi="Arial" w:cs="Arial"/>
          <w:sz w:val="18"/>
          <w:szCs w:val="18"/>
        </w:rPr>
        <w:t>) 274–277. §</w:t>
      </w:r>
      <w:proofErr w:type="spellStart"/>
      <w:r w:rsidRPr="00ED4D81">
        <w:rPr>
          <w:rFonts w:ascii="Arial" w:hAnsi="Arial" w:cs="Arial"/>
          <w:sz w:val="18"/>
          <w:szCs w:val="18"/>
        </w:rPr>
        <w:t>-ában</w:t>
      </w:r>
      <w:proofErr w:type="spellEnd"/>
      <w:r w:rsidR="00ED7B7A">
        <w:rPr>
          <w:rFonts w:ascii="Arial" w:hAnsi="Arial" w:cs="Arial"/>
          <w:sz w:val="18"/>
          <w:szCs w:val="18"/>
        </w:rPr>
        <w:t>, vagy a Büntető Törvénykönyvről szóló 2012. évi C. törvény (a továbbiakban: Btk.) 342., 343., 345. és 346. §</w:t>
      </w:r>
      <w:proofErr w:type="spellStart"/>
      <w:r w:rsidR="00ED7B7A">
        <w:rPr>
          <w:rFonts w:ascii="Arial" w:hAnsi="Arial" w:cs="Arial"/>
          <w:sz w:val="18"/>
          <w:szCs w:val="18"/>
        </w:rPr>
        <w:t>-ában</w:t>
      </w:r>
      <w:proofErr w:type="spellEnd"/>
      <w:r w:rsidR="00ED7B7A">
        <w:rPr>
          <w:rFonts w:ascii="Arial" w:hAnsi="Arial" w:cs="Arial"/>
          <w:sz w:val="18"/>
          <w:szCs w:val="18"/>
        </w:rPr>
        <w:t xml:space="preserve"> </w:t>
      </w:r>
      <w:r w:rsidRPr="00ED4D81">
        <w:rPr>
          <w:rFonts w:ascii="Arial" w:hAnsi="Arial" w:cs="Arial"/>
          <w:sz w:val="18"/>
          <w:szCs w:val="18"/>
        </w:rPr>
        <w:t xml:space="preserve"> meghatározott bűncselekmény elkövetését állapítja meg, úgy a KHR tv. 12. § alapján a Referenciaadat-szolgáltató az alábbi adatait továbbítja a KHR részére: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azonosító adatok: név, születési név, születési idő, hely, anyja születési neve, személyi igazolvány (útlevél) szám vagy egyéb, a személyazonosság igazolására a polgárok személyi adatainak és lakcímének nyilvántartásáról szóló 1992. évi LXVI. törvény szerint alkalmas igazolvány száma, lakcím, levelezési cím, elektronikus levelezési cím</w:t>
      </w:r>
    </w:p>
    <w:p w:rsidR="002E7262" w:rsidRPr="00ED4D81" w:rsidRDefault="002E7262">
      <w:pPr>
        <w:tabs>
          <w:tab w:val="left" w:pos="180"/>
        </w:tabs>
        <w:suppressAutoHyphens/>
        <w:ind w:left="709" w:hanging="425"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az adatszolgáltatás tárgyát képező szerződés adatai: az igénylés elutasításának időpontja, indoka, okirati bizonyítékok, jogerős bírósági határozat száma, az eljáró bíróság megnevezése, a határozat rendelkező részének tartalma.</w:t>
      </w:r>
    </w:p>
    <w:p w:rsidR="002E7262" w:rsidRPr="00ED4D81" w:rsidRDefault="002E7262" w:rsidP="00470DAC">
      <w:pPr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  <w:r w:rsidRPr="00ED4D81">
        <w:rPr>
          <w:rFonts w:ascii="Arial" w:hAnsi="Arial" w:cs="Arial"/>
          <w:sz w:val="18"/>
          <w:szCs w:val="18"/>
          <w:u w:val="single"/>
        </w:rPr>
        <w:lastRenderedPageBreak/>
        <w:t xml:space="preserve">IV. Adatszolgáltatás lejárt és meg nem fizetett tartozásról 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Amennyiben Ön a  pénzügyi szolgáltatásra vonatkozó szerződésben vállalt fizetési kötelezettségének oly módon nem tesz eleget, hogy a lejárt és meg nem fizetett tartozásának összege meghaladja a késedelembe esés időpontjában érvényes legkisebb összegű havi minimálbért és ezen minimálbérösszeget meghaladó késedelem folyamatosan, több, mint kilencven napon keresztül fennállt, úgy az alábbi referenciaadatokat a  KHR tv. 11. § (1) bekezdése alapján a Referenciaadat-szolgáltató továbbítja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részére: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numPr>
          <w:ilvl w:val="0"/>
          <w:numId w:val="11"/>
        </w:numPr>
        <w:tabs>
          <w:tab w:val="left" w:pos="1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azonosító adatok: név, születési név, születési idő, hely, anyja születési neve, személyi igazolvány (útlevél) szám vagy egyéb, a személyazonosság igazolására a polgárok személyi adatainak és lakcímének nyilvántartásáról szóló 1992. évi LXVI. törvény szerint alkalmas igazolvány száma, lakcím, levelezési cím, elektronikus levelezési cím</w:t>
      </w:r>
    </w:p>
    <w:p w:rsidR="002E7262" w:rsidRPr="00ED4D81" w:rsidRDefault="002E7262">
      <w:pPr>
        <w:tabs>
          <w:tab w:val="left" w:pos="180"/>
        </w:tabs>
        <w:suppressAutoHyphens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 w:rsidP="00DA7243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szerződéses adatok: a szerződés típusa és azonosítója (száma), a szerződés megkötésének, lejáratának, megszűnésének időpontja, ügyféli minőség (adós, adóstárs), a szerződés összege</w:t>
      </w:r>
      <w:r w:rsidR="00ED7B7A">
        <w:rPr>
          <w:rFonts w:ascii="Arial" w:hAnsi="Arial" w:cs="Arial"/>
          <w:sz w:val="18"/>
          <w:szCs w:val="18"/>
        </w:rPr>
        <w:t xml:space="preserve"> és devizaneme</w:t>
      </w:r>
      <w:r w:rsidRPr="00ED4D81">
        <w:rPr>
          <w:rFonts w:ascii="Arial" w:hAnsi="Arial" w:cs="Arial"/>
          <w:sz w:val="18"/>
          <w:szCs w:val="18"/>
        </w:rPr>
        <w:t>,</w:t>
      </w:r>
      <w:r w:rsidR="00ED7B7A">
        <w:rPr>
          <w:rFonts w:ascii="Arial" w:hAnsi="Arial" w:cs="Arial"/>
          <w:sz w:val="18"/>
          <w:szCs w:val="18"/>
        </w:rPr>
        <w:t xml:space="preserve"> valamint a törlesztés módja és gyakorisága, </w:t>
      </w:r>
      <w:r w:rsidRPr="00ED4D81">
        <w:rPr>
          <w:rFonts w:ascii="Arial" w:hAnsi="Arial" w:cs="Arial"/>
          <w:sz w:val="18"/>
          <w:szCs w:val="18"/>
        </w:rPr>
        <w:t xml:space="preserve"> a szerződéses összeg törlesztő részletének összege és devizaneme,  a </w:t>
      </w:r>
      <w:proofErr w:type="spellStart"/>
      <w:r w:rsidRPr="00ED4D81">
        <w:rPr>
          <w:rFonts w:ascii="Arial" w:hAnsi="Arial" w:cs="Arial"/>
          <w:sz w:val="18"/>
          <w:szCs w:val="18"/>
        </w:rPr>
        <w:t>Khrtv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. 11. § (1) bekezdésében meghatározott feltételek bekövetkezésének időpontja, a </w:t>
      </w:r>
      <w:proofErr w:type="spellStart"/>
      <w:r w:rsidRPr="00ED4D81">
        <w:rPr>
          <w:rFonts w:ascii="Arial" w:hAnsi="Arial" w:cs="Arial"/>
          <w:sz w:val="18"/>
          <w:szCs w:val="18"/>
        </w:rPr>
        <w:t>Khrtv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. 11. § (1) bekezdésében meghatározott feltételek bekövetkezésekor fennálló lejárt és meg nem fizetett tartozás összege, a lejárt és meg nem fizetett tartozás megszűnésének módja és időpontja, a követelés másik referenciaadat-szolgáltató részére történő átruházására, perre utaló megjegyzés, előtörlesztés ténye, ideje, az előtörlesztett összeg és a fennálló tőketartozás összege, pénzneme, </w:t>
      </w:r>
      <w:r w:rsidR="00ED7B7A">
        <w:rPr>
          <w:rFonts w:ascii="Arial" w:hAnsi="Arial" w:cs="Arial"/>
          <w:sz w:val="18"/>
          <w:szCs w:val="18"/>
        </w:rPr>
        <w:t>a szerződéses összeg törlesztő részletének</w:t>
      </w:r>
      <w:r w:rsidRPr="00ED4D81">
        <w:rPr>
          <w:rFonts w:ascii="Arial" w:hAnsi="Arial" w:cs="Arial"/>
          <w:sz w:val="18"/>
          <w:szCs w:val="18"/>
        </w:rPr>
        <w:t xml:space="preserve"> összege és pénzneme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Tájékoztatjuk, hogy a Referenciaadat-szolgáltatóval szemben fennálló több jogviszony egyidejű fennállása esetén előzőekben meghatározott szerződésszegést jogviszonyonként külön-külön vesszük figyelembe. 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Felhívjuk szíves figyelmét, hogy a szerződésből eredő fizetési kötelezettség a jelen tájékoztató IV. fejezetében rögzített mértékű és időtartamú elmulasztása következtében a KHR részére továbbított, lejárt és meg nem fizetett tartozásra vonatkozó referenciaadatok - az Ön külön erre vonatkozó hozzájárulása nélkül, a KHR tv. felhatalmazása alapján  - minden referenciaadat-szolgáltató számára megismerhetővé válik.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  <w:r w:rsidRPr="00ED4D81">
        <w:rPr>
          <w:rFonts w:ascii="Arial" w:hAnsi="Arial" w:cs="Arial"/>
          <w:sz w:val="18"/>
          <w:szCs w:val="18"/>
          <w:u w:val="single"/>
        </w:rPr>
        <w:t>V. Adatszolgáltatás készpénz-helyettesítő fizetési eszközzel kapcsolatosan bekövetkezett eseményekről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részére a Referenciaadat-szolgáltató átadja annak a természetes személynek az alábbi adatait, akivel szemben a készpénz-helyettesítő fizetési eszköz használata miatt a bíróság jogerős határozatában a </w:t>
      </w:r>
      <w:r w:rsidR="00ED7B7A">
        <w:rPr>
          <w:rFonts w:ascii="Arial" w:hAnsi="Arial" w:cs="Arial"/>
          <w:sz w:val="18"/>
          <w:szCs w:val="18"/>
        </w:rPr>
        <w:t>2013. június 30-ig hatályban volt  1978.évi IV. törvény 313/C. §</w:t>
      </w:r>
      <w:proofErr w:type="spellStart"/>
      <w:r w:rsidR="00ED7B7A">
        <w:rPr>
          <w:rFonts w:ascii="Arial" w:hAnsi="Arial" w:cs="Arial"/>
          <w:sz w:val="18"/>
          <w:szCs w:val="18"/>
        </w:rPr>
        <w:t>-ában</w:t>
      </w:r>
      <w:proofErr w:type="spellEnd"/>
      <w:r w:rsidR="00ED7B7A">
        <w:rPr>
          <w:rFonts w:ascii="Arial" w:hAnsi="Arial" w:cs="Arial"/>
          <w:sz w:val="18"/>
          <w:szCs w:val="18"/>
        </w:rPr>
        <w:t xml:space="preserve">, vagy a </w:t>
      </w:r>
      <w:r w:rsidRPr="00ED4D81">
        <w:rPr>
          <w:rFonts w:ascii="Arial" w:hAnsi="Arial" w:cs="Arial"/>
          <w:sz w:val="18"/>
          <w:szCs w:val="18"/>
        </w:rPr>
        <w:t>Btk. 3</w:t>
      </w:r>
      <w:r w:rsidR="00B314EE">
        <w:rPr>
          <w:rFonts w:ascii="Arial" w:hAnsi="Arial" w:cs="Arial"/>
          <w:sz w:val="18"/>
          <w:szCs w:val="18"/>
        </w:rPr>
        <w:t>74. §. (5) bekezdésében a 393</w:t>
      </w:r>
      <w:r w:rsidRPr="00ED4D81">
        <w:rPr>
          <w:rFonts w:ascii="Arial" w:hAnsi="Arial" w:cs="Arial"/>
          <w:sz w:val="18"/>
          <w:szCs w:val="18"/>
        </w:rPr>
        <w:t>. §</w:t>
      </w:r>
      <w:proofErr w:type="spellStart"/>
      <w:r w:rsidRPr="00ED4D81">
        <w:rPr>
          <w:rFonts w:ascii="Arial" w:hAnsi="Arial" w:cs="Arial"/>
          <w:sz w:val="18"/>
          <w:szCs w:val="18"/>
        </w:rPr>
        <w:t>-ában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meghatározott bűncselekmény elkövetését állapítja meg: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numPr>
          <w:ilvl w:val="1"/>
          <w:numId w:val="27"/>
        </w:numPr>
        <w:suppressAutoHyphens/>
        <w:ind w:left="709"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azonosító adatok: név, születési név, születési idő, hely, anyja születési neve, személyi igazolvány (útlevél) szám vagy egyéb, a személyazonosság igazolására a polgárok személyi adatainak és lakcímének nyilvántartásáról szóló 1992. évi LXVI. törvény szerint alkalmas igazolvány száma, lakcím, levelezési cím, elektronikus levelezési cím</w:t>
      </w:r>
    </w:p>
    <w:p w:rsidR="002E7262" w:rsidRPr="00ED4D81" w:rsidRDefault="002E7262">
      <w:pPr>
        <w:suppressAutoHyphens/>
        <w:ind w:left="851" w:hanging="180"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numPr>
          <w:ilvl w:val="1"/>
          <w:numId w:val="28"/>
        </w:numPr>
        <w:suppressAutoHyphens/>
        <w:ind w:left="709"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készpénz-helyettesítő fizetési eszköz használatával kapcsolatos adatok: készpénz-helyettesítő fizetési eszköz típusa és azonosítója (száma); a letiltás időpontja; a letiltott készpénz-helyettesítő fizetési eszközzel végrehajtott művel</w:t>
      </w:r>
      <w:r w:rsidR="00752C12">
        <w:rPr>
          <w:rFonts w:ascii="Arial" w:hAnsi="Arial" w:cs="Arial"/>
          <w:sz w:val="18"/>
          <w:szCs w:val="18"/>
        </w:rPr>
        <w:t>e</w:t>
      </w:r>
      <w:r w:rsidRPr="00ED4D81">
        <w:rPr>
          <w:rFonts w:ascii="Arial" w:hAnsi="Arial" w:cs="Arial"/>
          <w:sz w:val="18"/>
          <w:szCs w:val="18"/>
        </w:rPr>
        <w:t>tek időpontja, száma, összege; a jogosulatlan felhasználások száma; az okozott kár összege; a bírósági határozat jogerőre emelkedésének időpontja; perre utaló megjegyzés.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  <w:r w:rsidRPr="00ED4D81">
        <w:rPr>
          <w:rFonts w:ascii="Arial" w:hAnsi="Arial" w:cs="Arial"/>
          <w:sz w:val="18"/>
          <w:szCs w:val="18"/>
          <w:u w:val="single"/>
        </w:rPr>
        <w:t>VI. Az adatátadás célja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Tájékoztatjuk, hogy a Referenciaadat-szolgáltató által a KHR tv. alapján történő adatátadás a zárt rendszerű KHR adatbázisa részére történik, amelynek célja a hitelképesség megalapozottabb megítélése, valamint a felelős hitelezés feltételei teljesítésének és a hitelezési kockázat csökkentésének előmozdítása az adósok és a referenciaadat-szolgáltatók - többek között a pénzügyi intézmények – biztonságának érdekében. Az átadott adatok a KHR tv-ben meghatározott célra, a pénzügyi szolgáltatásra irányuló szerződés megkötését megalapozó döntés meghozatalához vagy az Ön által bármely referencia adatszolgáltatónál kezdeményezhető tájékoztatás megadásának céljára használhatóak fel.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ED4D81">
        <w:rPr>
          <w:rFonts w:ascii="Arial" w:hAnsi="Arial" w:cs="Arial"/>
          <w:sz w:val="18"/>
          <w:szCs w:val="18"/>
        </w:rPr>
        <w:t>KHR-be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történt adatátadást követően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a referenciaadat-szolgáltató által a KHR részére szolgáltatott, a jelen tájékoztató I. fejezetében meghatározott referenciaadatokat az Ön hozzájárulása esetén, a III-V. fejezetek szerinti referenciaadatokat külön hozzájárulása nélkül, a KHR tv-nek megfelelően, a KHR tv-ben meghatározott célokból átadhatja más referenciaadat-szolgáltatók részére.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  <w:r w:rsidRPr="00ED4D81">
        <w:rPr>
          <w:rFonts w:ascii="Arial" w:hAnsi="Arial" w:cs="Arial"/>
          <w:sz w:val="18"/>
          <w:szCs w:val="18"/>
          <w:u w:val="single"/>
        </w:rPr>
        <w:t>VII. Adatkezelés határideje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0400F0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– a jelen tájékoztató VII. fejezet 2-4. pontjaiban írt esetek kivételével - a referenciaadatokat az 1. pontban meghatározott időponttól számított 5 évig kezeli. Az 5 év letelte után, illetve a lenti 4) pont szerinti további adatkezeléshez való hozzájárulás visszavonása esetén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a referenciaadatokat véglegesen és vissza nem állítható módon törli.</w:t>
      </w:r>
    </w:p>
    <w:p w:rsidR="002E7262" w:rsidRPr="00ED4D81" w:rsidRDefault="002E7262" w:rsidP="00DA7243">
      <w:pPr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lastRenderedPageBreak/>
        <w:t>1) Az adatkezelésre meghatározott határidő számításának kezdete:</w:t>
      </w:r>
    </w:p>
    <w:p w:rsidR="002E7262" w:rsidRPr="00ED4D81" w:rsidRDefault="002E7262">
      <w:pPr>
        <w:numPr>
          <w:ilvl w:val="2"/>
          <w:numId w:val="2"/>
        </w:num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a jelen tájékoztató IV</w:t>
      </w:r>
      <w:r w:rsidR="00752C12">
        <w:rPr>
          <w:rFonts w:ascii="Arial" w:hAnsi="Arial" w:cs="Arial"/>
          <w:sz w:val="18"/>
          <w:szCs w:val="18"/>
        </w:rPr>
        <w:t>.</w:t>
      </w:r>
      <w:r w:rsidRPr="00ED4D81">
        <w:rPr>
          <w:rFonts w:ascii="Arial" w:hAnsi="Arial" w:cs="Arial"/>
          <w:sz w:val="18"/>
          <w:szCs w:val="18"/>
        </w:rPr>
        <w:t xml:space="preserve"> fejezetében meghatározott esetben, ha a tartozás nem szűnt meg, az e fejezet szerinti adatátadás időpontjától számított ötödik év vége;</w:t>
      </w:r>
    </w:p>
    <w:p w:rsidR="002E7262" w:rsidRPr="00ED4D81" w:rsidRDefault="002E7262">
      <w:pPr>
        <w:numPr>
          <w:ilvl w:val="2"/>
          <w:numId w:val="2"/>
        </w:num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az adat átadásának időpontja a jelen tájékoztató III. és V. fejezeteiben meghatározott esetben.</w:t>
      </w:r>
    </w:p>
    <w:p w:rsidR="002E7262" w:rsidRPr="00ED4D81" w:rsidRDefault="002E7262">
      <w:pPr>
        <w:tabs>
          <w:tab w:val="left" w:pos="1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2)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haladéktalanul és véglegesen törli a referenciaadatot, ha a referencia-adatszolgáltató nem állapítható meg, vagy ha tudomására jut, hogy a referenciaadat jogellenesen került a </w:t>
      </w:r>
      <w:proofErr w:type="spellStart"/>
      <w:r w:rsidRPr="00ED4D81">
        <w:rPr>
          <w:rFonts w:ascii="Arial" w:hAnsi="Arial" w:cs="Arial"/>
          <w:sz w:val="18"/>
          <w:szCs w:val="18"/>
        </w:rPr>
        <w:t>KHR-be</w:t>
      </w:r>
      <w:proofErr w:type="spellEnd"/>
      <w:r w:rsidRPr="00ED4D81">
        <w:rPr>
          <w:rFonts w:ascii="Arial" w:hAnsi="Arial" w:cs="Arial"/>
          <w:sz w:val="18"/>
          <w:szCs w:val="18"/>
        </w:rPr>
        <w:t>.</w:t>
      </w:r>
    </w:p>
    <w:p w:rsidR="002E7262" w:rsidRPr="00ED4D81" w:rsidRDefault="002E7262">
      <w:pPr>
        <w:tabs>
          <w:tab w:val="left" w:pos="1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3)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az adatszolgáltatás tárgyát képező szerződésből eredő késedelmes tartozás teljesítése esetén a késedelmes tar</w:t>
      </w:r>
      <w:r w:rsidR="00752C12">
        <w:rPr>
          <w:rFonts w:ascii="Arial" w:hAnsi="Arial" w:cs="Arial"/>
          <w:sz w:val="18"/>
          <w:szCs w:val="18"/>
        </w:rPr>
        <w:t>t</w:t>
      </w:r>
      <w:r w:rsidRPr="00ED4D81">
        <w:rPr>
          <w:rFonts w:ascii="Arial" w:hAnsi="Arial" w:cs="Arial"/>
          <w:sz w:val="18"/>
          <w:szCs w:val="18"/>
        </w:rPr>
        <w:t>ozás teljesítésétől számított egy év elteltével haladéktalanul és vissza nem állítható módon törli a III. fejezet szerinti referenciaadatokat.</w:t>
      </w:r>
    </w:p>
    <w:p w:rsidR="002E7262" w:rsidRPr="00ED4D81" w:rsidRDefault="002E7262">
      <w:pPr>
        <w:tabs>
          <w:tab w:val="left" w:pos="1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4)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a jelen tájékoztató I. fejezete szerint kapott adatokat a szerződéses jogviszony megszűnését követően </w:t>
      </w:r>
      <w:r w:rsidR="00B314EE">
        <w:rPr>
          <w:rFonts w:ascii="Arial" w:hAnsi="Arial" w:cs="Arial"/>
          <w:sz w:val="18"/>
          <w:szCs w:val="18"/>
        </w:rPr>
        <w:t xml:space="preserve">egy munkanapon belül </w:t>
      </w:r>
      <w:r w:rsidRPr="00ED4D81">
        <w:rPr>
          <w:rFonts w:ascii="Arial" w:hAnsi="Arial" w:cs="Arial"/>
          <w:sz w:val="18"/>
          <w:szCs w:val="18"/>
        </w:rPr>
        <w:t xml:space="preserve">véglegesen és vissza nem állítható módon törli, kivéve, ha a nyilvántartott személy a KHR tv. 9.§ (2) bekezdése szerint a szerződés megkötésekor vagy a szerződés fennállása során a referenciaadat-szolgáltató útján írásban kérte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vállalkozástól, hogy adatait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a szerződéses jogviszony megszűnését követő legfeljebb 5 évig kezelje. A jogviszony megszűnését követő adatkezeléshez való hozzájárulás a szerződéses jogviszony megszűnéséig a referenciaadat-szolgáltató útján, azt követően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vállalkozásnál közvetlenül, írásban bármikor visszavonható.</w:t>
      </w:r>
    </w:p>
    <w:p w:rsidR="002E7262" w:rsidRPr="00ED4D81" w:rsidRDefault="002E7262">
      <w:pPr>
        <w:tabs>
          <w:tab w:val="left" w:pos="180"/>
        </w:tabs>
        <w:suppressAutoHyphens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  <w:r w:rsidRPr="00ED4D81">
        <w:rPr>
          <w:rFonts w:ascii="Arial" w:hAnsi="Arial" w:cs="Arial"/>
          <w:sz w:val="18"/>
          <w:szCs w:val="18"/>
          <w:u w:val="single"/>
        </w:rPr>
        <w:t>VIII. Jogorvoslat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Az Ön rendelkezésére álló jogorvoslati lehetőségeket a </w:t>
      </w:r>
      <w:proofErr w:type="spellStart"/>
      <w:r w:rsidRPr="00ED4D81">
        <w:rPr>
          <w:rFonts w:ascii="Arial" w:hAnsi="Arial" w:cs="Arial"/>
          <w:sz w:val="18"/>
          <w:szCs w:val="18"/>
        </w:rPr>
        <w:t>Khrtv</w:t>
      </w:r>
      <w:proofErr w:type="spellEnd"/>
      <w:r w:rsidRPr="00ED4D81">
        <w:rPr>
          <w:rFonts w:ascii="Arial" w:hAnsi="Arial" w:cs="Arial"/>
          <w:sz w:val="18"/>
          <w:szCs w:val="18"/>
        </w:rPr>
        <w:t>. alábbi rendelkezései tartalmazzák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16. § (1) A nyilvántartott személy kifogást emelhet referenciaadatainak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részére történt átadása, azoknak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által történő kezelése ellen, és kérheti a referenciaadat-helyesbítését, illetve törlését.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(2) A nyilvántartott személy az (1) bekezdésben foglalt kifogást </w:t>
      </w:r>
    </w:p>
    <w:p w:rsidR="002E7262" w:rsidRPr="00ED4D81" w:rsidRDefault="002E7262">
      <w:pPr>
        <w:suppressAutoHyphens/>
        <w:ind w:left="454"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a) </w:t>
      </w:r>
      <w:proofErr w:type="spellStart"/>
      <w:r w:rsidRPr="00ED4D81">
        <w:rPr>
          <w:rFonts w:ascii="Arial" w:hAnsi="Arial" w:cs="Arial"/>
          <w:sz w:val="18"/>
          <w:szCs w:val="18"/>
        </w:rPr>
        <w:t>a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kifogásolt referenciaadatot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vállalkozásnak átadó referenciaadat-szolgáltatóhoz, vagy</w:t>
      </w:r>
    </w:p>
    <w:p w:rsidR="002E7262" w:rsidRPr="00ED4D81" w:rsidRDefault="002E7262">
      <w:pPr>
        <w:suppressAutoHyphens/>
        <w:ind w:left="454"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b)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vállalkozáshoz írásban nyújthatja be.</w:t>
      </w:r>
    </w:p>
    <w:p w:rsidR="002E7262" w:rsidRPr="00ED4D81" w:rsidRDefault="002E7262" w:rsidP="00DA7243">
      <w:pPr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 (3)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a kifogást – a nyilvántartott személy egyidejű értesítése mellett – annak kézhezvételét követő két munkanapon belül köteles ahhoz a referenciaadat-szolgáltatóhoz megküldeni, amely a kifogásolt referenciaadatot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</w:t>
      </w:r>
      <w:r w:rsidR="00ED554F">
        <w:rPr>
          <w:rFonts w:ascii="Arial" w:hAnsi="Arial" w:cs="Arial"/>
          <w:sz w:val="18"/>
          <w:szCs w:val="18"/>
        </w:rPr>
        <w:t xml:space="preserve"> </w:t>
      </w:r>
      <w:r w:rsidRPr="00ED4D81">
        <w:rPr>
          <w:rFonts w:ascii="Arial" w:hAnsi="Arial" w:cs="Arial"/>
          <w:sz w:val="18"/>
          <w:szCs w:val="18"/>
        </w:rPr>
        <w:t>vállalkozásnak átadta, kivéve, ha a referenciaadat-szolgáltató jogutód nélkül megszűnt, és az adatszolgáltatás tárgyát képező szerződésből eredő követelés átruházására másik referenciaadat-szolgáltató részére nem került sor, vagy a referenciaadat-szolgáltató személye nem állapítható meg.</w:t>
      </w:r>
    </w:p>
    <w:p w:rsidR="002E7262" w:rsidRPr="00ED4D81" w:rsidRDefault="002E7262" w:rsidP="00DA7243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(4) A referenciaadat-szolgáltató, illetőleg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köteles a kifogást annak kézhezvételét követő öt munkanapon belül kivizsgálni, és a vizsgálat eredményéről a nyilvántartott személyt írásban, kézbesítési bizonyítvánnyal feladott irat formájában haladéktalanul, de legkésőbb a vizsgálat lezárását követő két munkanapon belül tájékoztatni.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(5) Ha a referenciaadat-szolgáltató a kifogásnak helyt ad, haladéktalanul, de legkésőbb öt munkanapon belül köteles a helyesbített vagy törlendő referenciaadatot – a nyilvántartott személy </w:t>
      </w:r>
      <w:proofErr w:type="spellStart"/>
      <w:r w:rsidRPr="00ED4D81">
        <w:rPr>
          <w:rFonts w:ascii="Arial" w:hAnsi="Arial" w:cs="Arial"/>
          <w:sz w:val="18"/>
          <w:szCs w:val="18"/>
        </w:rPr>
        <w:t>egyidejû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értesítése mellett –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részére átadni, amely a változást két munkanapon belül köteles átvezetni.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(6)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vizsgálja ki a kifogást, ha a referenciaadat-szolgáltató jogutód nélkül megszűnt és az adatszolgáltatás tárgyát képező szerződésből eredő követelés átruházására másik referenciaadat-szolgáltató részére nem került sor, vagy a referenciaadat-szolgáltató személye nem állapítható meg.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(7)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D4D81">
        <w:rPr>
          <w:rFonts w:ascii="Arial" w:hAnsi="Arial" w:cs="Arial"/>
          <w:sz w:val="18"/>
          <w:szCs w:val="18"/>
        </w:rPr>
        <w:t>kezelõ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pénzügyi vállalkozás a helyesbítésről vagy törlésről haladéktalanul, de legkésőbb két munkanapon belül köteles értesíteni valamennyi olyan referenciaadat-szolgáltatót, amelynek a nyilvántartott személyről a helyesbítést vagy törlést megelőzően referenciaadatot továbbított.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b/>
          <w:bCs/>
          <w:sz w:val="18"/>
          <w:szCs w:val="18"/>
        </w:rPr>
        <w:t>17. §</w:t>
      </w:r>
      <w:r w:rsidRPr="00ED4D81">
        <w:rPr>
          <w:rFonts w:ascii="Arial" w:hAnsi="Arial" w:cs="Arial"/>
          <w:sz w:val="18"/>
          <w:szCs w:val="18"/>
        </w:rPr>
        <w:t xml:space="preserve"> (1) A nyilvántartott személy referenciaadatainak jogellenes átadása és kezelése miatt, illetőleg azok helyesbítése vagy törlése céljából a referenciaadat-szolgáltató és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ellen keresetet indíthat. A keresetlevelet a 16. § (4) bekezdésében meghatározott tájékoztató kézhezvételét követő harminc napon belül a nyilvántartott személy lakóhelye szerint illetékes </w:t>
      </w:r>
      <w:r w:rsidR="00DB4A03">
        <w:rPr>
          <w:rFonts w:ascii="Arial" w:hAnsi="Arial" w:cs="Arial"/>
          <w:sz w:val="18"/>
          <w:szCs w:val="18"/>
        </w:rPr>
        <w:t>járás</w:t>
      </w:r>
      <w:r w:rsidRPr="00ED4D81">
        <w:rPr>
          <w:rFonts w:ascii="Arial" w:hAnsi="Arial" w:cs="Arial"/>
          <w:sz w:val="18"/>
          <w:szCs w:val="18"/>
        </w:rPr>
        <w:t>bírósághoz kell benyújtani vagy ajánlott küldeményként postára adni. E határidő elmulasztása miatt igazolásnak van helye.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(2) A nyilvántartott személyt az (1) bekezdés szerinti keresetindítási jog akkor is megilleti, ha a referenciaadat-szolgáltató, illetve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az e törvényben meghatározott tájékoztatási kötelezettségének nem tett eleget. A keresetlevél benyújtására nyitva álló határidőt ez esetben a tájékoztatási kötelezettségre megállapított határidő leteltétől kell számítani.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(3) Az (1)–(2) bekezdés szerinti perre a polgári perrendtartásról szóló 1952. évi III. törvény (a továbbiakban: Pp.) rendelkezéseit az e törvényben foglalt eltéréssel kell alkalmazni.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(4) A bíróság a keresetlevelet a Pp. 124. § (1) bekezdésében meghatározottak tekintetében haladéktalanul, de legkésőbb a bírósághoz érkezéstől számított három munkanapon belül megvizsgálja és – amennyiben a keresetlevél a tárgyalás kitűzésére alkalmas – intézkedik a tárgyalási határnap kitűzéséről. A tárgyalást úgy kell kitűzni, hogy a keresetlevélnek az alperes részére történő kézbesítése a tárgyalás napját legalább három nappal megelőzze. Az első tárgyalást legkésőbb a keresetlevélnek a bírósághoz érkezésétől számított nyolcadik munkanapra kell kitűzni. Ha a keresetlevél csak a bíróság intézkedése alapján válik alkalmassá a tárgyalás kitűzésére [Pp. 124. §], a tárgyalás kitűzésére előírt határidő kezdő időpontját ettől az időponttól kell számítani. A tárgyalás elhalasztása esetén a folytatólagos tárgyalást nyolc munkanapon belül kell megtartani.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b/>
          <w:bCs/>
          <w:sz w:val="18"/>
          <w:szCs w:val="18"/>
        </w:rPr>
        <w:t>18. §</w:t>
      </w:r>
      <w:r w:rsidRPr="00ED4D81">
        <w:rPr>
          <w:rFonts w:ascii="Arial" w:hAnsi="Arial" w:cs="Arial"/>
          <w:sz w:val="18"/>
          <w:szCs w:val="18"/>
        </w:rPr>
        <w:t xml:space="preserve"> (1)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 a per megindítására vonatkozó adatot az eljárás jogerős  befejezéséig a vitatott referenciaadattal együtt köteles nyilvántartani.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(2) A bíróság végzésével már a tárgyalás előkészítése során ideiglenes intézkedésként két munkanapon belül elrendeli a referenciaadatok zárolását, ha a rendelkezésre álló adatok alapján a kereseti kérelem megalapozottsága valószínűnek mutatkozik. A végzés fellebbezésre tekintet nélkül előzetesen végrehajtható.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(3) Ha a bíróság a referenciaadatok zárolását rendelte el, akkor az erre vonatkozó határozat kézhezvételét követően haladéktalanul, de legkésőbb két munkanapon belül a referenciaadatokat zárolni kell. A referenciaadatok zárolása esetén azok referenciaadat-szolgáltató részére nem továbbíthatók, azokat csak a bírósági eljárás lefolytatása céljából kezelheti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(4) A perben a keresetet más keresettel összekapcsolni vagy a pert más perrel egyesíteni nem lehet, továbbá a perben viszontkeresetnek nincs helye.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(5) A perben az eljárás szünetelésének csak a Pp. 137. § (1) bekezdésének c) és d) pontja esetében van helye.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b/>
          <w:bCs/>
          <w:sz w:val="18"/>
          <w:szCs w:val="18"/>
        </w:rPr>
        <w:t>19. §</w:t>
      </w:r>
      <w:r w:rsidRPr="00ED4D81">
        <w:rPr>
          <w:rFonts w:ascii="Arial" w:hAnsi="Arial" w:cs="Arial"/>
          <w:sz w:val="18"/>
          <w:szCs w:val="18"/>
        </w:rPr>
        <w:t xml:space="preserve"> (1) A referenciaadat-szolgáltatót, illetve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vállalkozást terheli annak bizonyítása, hogy a referenciaadat átadásának, illetve </w:t>
      </w:r>
      <w:proofErr w:type="spellStart"/>
      <w:r w:rsidRPr="00ED4D81">
        <w:rPr>
          <w:rFonts w:ascii="Arial" w:hAnsi="Arial" w:cs="Arial"/>
          <w:sz w:val="18"/>
          <w:szCs w:val="18"/>
        </w:rPr>
        <w:t>KHR-ben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történő kezelésének e törvényben meghatározott feltételei fennálltak. E körben a bizonyítás elmaradása vagy eredménytelensége a referenciaadat-szolgáltatót, illetőleg a </w:t>
      </w:r>
      <w:proofErr w:type="spellStart"/>
      <w:r w:rsidRPr="00ED4D81">
        <w:rPr>
          <w:rFonts w:ascii="Arial" w:hAnsi="Arial" w:cs="Arial"/>
          <w:sz w:val="18"/>
          <w:szCs w:val="18"/>
        </w:rPr>
        <w:t>KHR-t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kezelő pénzügyi vállalkozást terheli.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(2) Az ítélet jogerőre emelkedéséig a referenciaadatot a 18. § (3) bekezdése szerint kell kezelni, ha az elsőfokú ítélet a referenciaadat törlését rendelte el.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(3) A referenciaadat zárolását, a zárolás megszüntetését, illetve a referenciaadat helyesbítését, törlését a bíróság erre vonatkozó jogerős határozatának kézhezvételét követően haladéktalanul, de legkésőbb két munkanapon belül végre kell hajtani.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(4) A bíróság a referenciaadat módosítására vagy törlésére vonatkozó jogerős határozatát a </w:t>
      </w:r>
      <w:r w:rsidR="00EA567C">
        <w:rPr>
          <w:rFonts w:ascii="Arial" w:hAnsi="Arial" w:cs="Arial"/>
          <w:sz w:val="18"/>
          <w:szCs w:val="18"/>
        </w:rPr>
        <w:t>Magyar Nemzeti Banknak</w:t>
      </w:r>
      <w:r w:rsidRPr="00ED4D81">
        <w:rPr>
          <w:rFonts w:ascii="Arial" w:hAnsi="Arial" w:cs="Arial"/>
          <w:sz w:val="18"/>
          <w:szCs w:val="18"/>
        </w:rPr>
        <w:t xml:space="preserve"> is megküldi.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b/>
          <w:bCs/>
          <w:sz w:val="18"/>
          <w:szCs w:val="18"/>
        </w:rPr>
        <w:t>20. §</w:t>
      </w:r>
      <w:r w:rsidRPr="00ED4D81">
        <w:rPr>
          <w:rFonts w:ascii="Arial" w:hAnsi="Arial" w:cs="Arial"/>
          <w:sz w:val="18"/>
          <w:szCs w:val="18"/>
        </w:rPr>
        <w:t xml:space="preserve"> A 18–20. §</w:t>
      </w:r>
      <w:proofErr w:type="spellStart"/>
      <w:r w:rsidRPr="00ED4D81">
        <w:rPr>
          <w:rFonts w:ascii="Arial" w:hAnsi="Arial" w:cs="Arial"/>
          <w:sz w:val="18"/>
          <w:szCs w:val="18"/>
        </w:rPr>
        <w:t>-ban</w:t>
      </w:r>
      <w:proofErr w:type="spellEnd"/>
      <w:r w:rsidRPr="00ED4D81">
        <w:rPr>
          <w:rFonts w:ascii="Arial" w:hAnsi="Arial" w:cs="Arial"/>
          <w:sz w:val="18"/>
          <w:szCs w:val="18"/>
        </w:rPr>
        <w:t xml:space="preserve"> foglalt rendelkezések a másodfokú eljárásban is megfelelően irányadók</w:t>
      </w:r>
      <w:r w:rsidR="001363B5">
        <w:rPr>
          <w:rFonts w:ascii="Arial" w:hAnsi="Arial" w:cs="Arial"/>
          <w:sz w:val="18"/>
          <w:szCs w:val="18"/>
        </w:rPr>
        <w:t>.</w:t>
      </w:r>
    </w:p>
    <w:p w:rsidR="000A1497" w:rsidRPr="00ED4D81" w:rsidRDefault="000A1497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 xml:space="preserve">Jelen tájékoztató elválaszthatatlan részét képezi a </w:t>
      </w:r>
      <w:r w:rsidR="00EA567C">
        <w:rPr>
          <w:rFonts w:ascii="Arial" w:hAnsi="Arial" w:cs="Arial"/>
          <w:sz w:val="18"/>
          <w:szCs w:val="18"/>
        </w:rPr>
        <w:t>Magyar Nemzeti Bank</w:t>
      </w:r>
      <w:r w:rsidRPr="00ED4D81">
        <w:rPr>
          <w:rFonts w:ascii="Arial" w:hAnsi="Arial" w:cs="Arial"/>
          <w:sz w:val="18"/>
          <w:szCs w:val="18"/>
        </w:rPr>
        <w:t xml:space="preserve"> által készített és honlapján megjelentetett mintatájékoztató.</w:t>
      </w:r>
    </w:p>
    <w:p w:rsidR="002E7262" w:rsidRPr="00ED4D81" w:rsidRDefault="002E726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 w:rsidP="00132123">
      <w:pPr>
        <w:pStyle w:val="Default"/>
        <w:jc w:val="center"/>
        <w:rPr>
          <w:rFonts w:ascii="Arial" w:hAnsi="Arial" w:cs="Arial"/>
          <w:sz w:val="20"/>
          <w:szCs w:val="20"/>
        </w:rPr>
        <w:pPrChange w:id="6" w:author="Kulcsárné Darvas Ágnes" w:date="2017-07-21T10:39:00Z">
          <w:pPr>
            <w:pStyle w:val="Default"/>
            <w:shd w:val="clear" w:color="auto" w:fill="92CDDC" w:themeFill="accent5" w:themeFillTint="99"/>
            <w:jc w:val="center"/>
          </w:pPr>
        </w:pPrChange>
      </w:pPr>
      <w:r w:rsidRPr="00132123">
        <w:rPr>
          <w:rFonts w:ascii="Arial" w:hAnsi="Arial" w:cs="Arial"/>
          <w:b/>
          <w:bCs/>
          <w:sz w:val="20"/>
          <w:szCs w:val="20"/>
          <w:rPrChange w:id="7" w:author="Kulcsárné Darvas Ágnes" w:date="2017-07-21T10:39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 xml:space="preserve">A </w:t>
      </w:r>
      <w:r w:rsidR="000A1497" w:rsidRPr="00132123">
        <w:rPr>
          <w:rFonts w:ascii="Arial" w:hAnsi="Arial" w:cs="Arial"/>
          <w:b/>
          <w:bCs/>
          <w:sz w:val="20"/>
          <w:szCs w:val="20"/>
          <w:rPrChange w:id="8" w:author="Kulcsárné Darvas Ágnes" w:date="2017-07-21T10:39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>Magyar Nemzeti Bank tájékoztatója mag</w:t>
      </w:r>
      <w:r w:rsidRPr="00132123">
        <w:rPr>
          <w:rFonts w:ascii="Arial" w:hAnsi="Arial" w:cs="Arial"/>
          <w:b/>
          <w:bCs/>
          <w:sz w:val="20"/>
          <w:szCs w:val="20"/>
          <w:rPrChange w:id="9" w:author="Kulcsárné Darvas Ágnes" w:date="2017-07-21T10:39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>ánszemélyek részére a Központi Hitelinformációs Rendszerről</w:t>
      </w:r>
    </w:p>
    <w:p w:rsidR="009D0959" w:rsidRDefault="009D0959" w:rsidP="00132123">
      <w:pPr>
        <w:pStyle w:val="Listaszerbekezds"/>
        <w:spacing w:before="100" w:beforeAutospacing="1" w:after="100" w:afterAutospacing="1"/>
        <w:ind w:left="284"/>
        <w:outlineLvl w:val="1"/>
        <w:rPr>
          <w:rFonts w:ascii="Arial" w:hAnsi="Arial" w:cs="Arial"/>
          <w:b/>
          <w:bCs/>
          <w:sz w:val="18"/>
          <w:szCs w:val="18"/>
        </w:rPr>
        <w:pPrChange w:id="10" w:author="Kulcsárné Darvas Ágnes" w:date="2017-07-21T10:39:00Z">
          <w:pPr>
            <w:pStyle w:val="Listaszerbekezds"/>
            <w:spacing w:before="100" w:beforeAutospacing="1" w:after="100" w:afterAutospacing="1"/>
            <w:ind w:left="284"/>
            <w:outlineLvl w:val="1"/>
          </w:pPr>
        </w:pPrChange>
      </w:pPr>
    </w:p>
    <w:p w:rsidR="0054464C" w:rsidRPr="00652837" w:rsidRDefault="001369D3" w:rsidP="00652837">
      <w:pPr>
        <w:pStyle w:val="Listaszerbekezds"/>
        <w:numPr>
          <w:ilvl w:val="0"/>
          <w:numId w:val="29"/>
        </w:numPr>
        <w:spacing w:before="100" w:beforeAutospacing="1" w:after="100" w:afterAutospacing="1"/>
        <w:ind w:left="284" w:hanging="284"/>
        <w:outlineLvl w:val="1"/>
        <w:rPr>
          <w:rFonts w:ascii="Arial" w:hAnsi="Arial" w:cs="Arial"/>
          <w:b/>
          <w:bCs/>
          <w:sz w:val="18"/>
          <w:szCs w:val="18"/>
        </w:rPr>
      </w:pPr>
      <w:r w:rsidRPr="00652837">
        <w:rPr>
          <w:rFonts w:ascii="Arial" w:hAnsi="Arial" w:cs="Arial"/>
          <w:b/>
          <w:bCs/>
          <w:sz w:val="18"/>
          <w:szCs w:val="18"/>
        </w:rPr>
        <w:t>Mi is az a Központi Hitelinformációs Rendszer, azaz a KHR?</w:t>
      </w:r>
    </w:p>
    <w:p w:rsidR="00B1551B" w:rsidRPr="00652837" w:rsidRDefault="001369D3" w:rsidP="00652837">
      <w:pPr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 KHR a hazai pénzügyi intézmények kezelésében álló hitelinformációs adatbázis, amely hozzájárul ahhoz, hogy a hitelt nyújtók felmérjék a hitelt igénylők hitelképességét. Ezáltal a hitelezési kockázatok összességében csökkenhetnek, a felelős hitelezési tevékenység könnyebbé válhat, és mindez gyorsíthatja és kedvezőbbé teheti a hitelfelvételt. </w:t>
      </w:r>
    </w:p>
    <w:p w:rsidR="001369D3" w:rsidRPr="00652837" w:rsidRDefault="001369D3" w:rsidP="0065283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 lakossági KHR mind a pozitív hiteltörténetet, mind pedig negatív információkat (mulasztások, viss</w:t>
      </w:r>
      <w:r w:rsidR="0054464C" w:rsidRPr="00652837">
        <w:rPr>
          <w:rFonts w:ascii="Arial" w:hAnsi="Arial" w:cs="Arial"/>
          <w:sz w:val="18"/>
          <w:szCs w:val="18"/>
        </w:rPr>
        <w:t>zaélések, csalások), mint az adó</w:t>
      </w:r>
      <w:r w:rsidRPr="00652837">
        <w:rPr>
          <w:rFonts w:ascii="Arial" w:hAnsi="Arial" w:cs="Arial"/>
          <w:sz w:val="18"/>
          <w:szCs w:val="18"/>
        </w:rPr>
        <w:t>sságrendezési eljáráshoz kapcsolódó információkat képes rögzíteni.</w:t>
      </w:r>
    </w:p>
    <w:p w:rsidR="001369D3" w:rsidRPr="00652837" w:rsidRDefault="001369D3" w:rsidP="0065283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 KHR működtetésének célja ezen túlmenően, hogy védje az ország pénzügyi rendszerét az olyan személyekkel szemben, akik korábban visszaéléseket követtek el a pénzügyi piacon. </w:t>
      </w:r>
    </w:p>
    <w:p w:rsidR="001369D3" w:rsidRPr="00652837" w:rsidRDefault="001369D3" w:rsidP="0065283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 fenti célok megvalósítása érdekében a pénzügyi szervezetek adatokat adnak és kapnak a </w:t>
      </w:r>
      <w:proofErr w:type="spellStart"/>
      <w:r w:rsidRPr="00652837">
        <w:rPr>
          <w:rFonts w:ascii="Arial" w:hAnsi="Arial" w:cs="Arial"/>
          <w:sz w:val="18"/>
          <w:szCs w:val="18"/>
        </w:rPr>
        <w:t>KHR-ből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. Az Önnel szerződő intézmény az adatainak egy részét a szerződés megkötése után, más részét bizonyos események bekövetkeztekor adja át a </w:t>
      </w:r>
      <w:proofErr w:type="spellStart"/>
      <w:r w:rsidRPr="00652837">
        <w:rPr>
          <w:rFonts w:ascii="Arial" w:hAnsi="Arial" w:cs="Arial"/>
          <w:sz w:val="18"/>
          <w:szCs w:val="18"/>
        </w:rPr>
        <w:t>KHR-nek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(lásd részletesen 3. pontban). Amennyiben Önről az előzőekben említettek következtében már van információ a </w:t>
      </w:r>
      <w:proofErr w:type="spellStart"/>
      <w:r w:rsidRPr="00652837">
        <w:rPr>
          <w:rFonts w:ascii="Arial" w:hAnsi="Arial" w:cs="Arial"/>
          <w:sz w:val="18"/>
          <w:szCs w:val="18"/>
        </w:rPr>
        <w:t>KHR-ben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, az intézmények az Önnel való szerződés előtt információkat kérhetnek a </w:t>
      </w:r>
      <w:proofErr w:type="spellStart"/>
      <w:r w:rsidRPr="00652837">
        <w:rPr>
          <w:rFonts w:ascii="Arial" w:hAnsi="Arial" w:cs="Arial"/>
          <w:sz w:val="18"/>
          <w:szCs w:val="18"/>
        </w:rPr>
        <w:t>KHR-ből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hitelképességének megállapításához (lásd részletesen a 2. pontban). </w:t>
      </w:r>
    </w:p>
    <w:p w:rsidR="002D03E9" w:rsidRDefault="001369D3" w:rsidP="00652837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652837">
        <w:rPr>
          <w:rFonts w:ascii="Arial" w:hAnsi="Arial" w:cs="Arial"/>
          <w:sz w:val="18"/>
          <w:szCs w:val="18"/>
        </w:rPr>
        <w:t>KHR-ben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kizárólag a törvényben meghatározott adatok tárolhatók, és az adatok kizárólag a törvényben meghatározott célokra használhatók fel, valamint csak az arra jogosult pénzügyi szervezeteknek adhatók ki, szigorú törvényi feltételek alapján. A </w:t>
      </w:r>
      <w:proofErr w:type="spellStart"/>
      <w:r w:rsidRPr="00652837">
        <w:rPr>
          <w:rFonts w:ascii="Arial" w:hAnsi="Arial" w:cs="Arial"/>
          <w:sz w:val="18"/>
          <w:szCs w:val="18"/>
        </w:rPr>
        <w:t>KHR-t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működtető vállalkozás (</w:t>
      </w:r>
      <w:proofErr w:type="spellStart"/>
      <w:r w:rsidRPr="00652837">
        <w:rPr>
          <w:rFonts w:ascii="Arial" w:hAnsi="Arial" w:cs="Arial"/>
          <w:sz w:val="18"/>
          <w:szCs w:val="18"/>
        </w:rPr>
        <w:t>KHR-t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az MNB által engedélyezett és folyamatosan felügyelt vállalkozás működtethet, Magyarországon</w:t>
      </w:r>
      <w:r w:rsidRPr="00652837">
        <w:rPr>
          <w:sz w:val="18"/>
          <w:szCs w:val="18"/>
        </w:rPr>
        <w:t xml:space="preserve"> </w:t>
      </w:r>
      <w:r w:rsidRPr="00652837">
        <w:rPr>
          <w:rFonts w:ascii="Arial" w:hAnsi="Arial" w:cs="Arial"/>
          <w:sz w:val="18"/>
          <w:szCs w:val="18"/>
        </w:rPr>
        <w:t xml:space="preserve">jelenleg a BISZ </w:t>
      </w:r>
      <w:proofErr w:type="spellStart"/>
      <w:r w:rsidRPr="00652837">
        <w:rPr>
          <w:rFonts w:ascii="Arial" w:hAnsi="Arial" w:cs="Arial"/>
          <w:sz w:val="18"/>
          <w:szCs w:val="18"/>
        </w:rPr>
        <w:t>Zrt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. látja el a feladatot) felelős az adatok teljes körű és naprakész nyilvántartásáért. A </w:t>
      </w:r>
      <w:proofErr w:type="spellStart"/>
      <w:r w:rsidRPr="00652837">
        <w:rPr>
          <w:rFonts w:ascii="Arial" w:hAnsi="Arial" w:cs="Arial"/>
          <w:sz w:val="18"/>
          <w:szCs w:val="18"/>
        </w:rPr>
        <w:t>KHR-ben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rögzített adatok banktitoknak minősülnek, és ennek megfelelő jogi</w:t>
      </w:r>
      <w:r w:rsidRPr="00652837">
        <w:rPr>
          <w:rFonts w:ascii="Arial" w:hAnsi="Arial" w:cs="Arial"/>
          <w:sz w:val="20"/>
          <w:szCs w:val="20"/>
        </w:rPr>
        <w:t xml:space="preserve"> </w:t>
      </w:r>
      <w:r w:rsidRPr="00652837">
        <w:rPr>
          <w:rFonts w:ascii="Arial" w:hAnsi="Arial" w:cs="Arial"/>
          <w:sz w:val="18"/>
          <w:szCs w:val="18"/>
        </w:rPr>
        <w:t xml:space="preserve">védelem alatt állnak. Nem jelenti a banktitok sérelmét ezen adatok BISZ </w:t>
      </w:r>
      <w:proofErr w:type="spellStart"/>
      <w:r w:rsidRPr="00652837">
        <w:rPr>
          <w:rFonts w:ascii="Arial" w:hAnsi="Arial" w:cs="Arial"/>
          <w:sz w:val="18"/>
          <w:szCs w:val="18"/>
        </w:rPr>
        <w:t>Zrt</w:t>
      </w:r>
      <w:proofErr w:type="spellEnd"/>
      <w:r w:rsidRPr="00652837">
        <w:rPr>
          <w:rFonts w:ascii="Arial" w:hAnsi="Arial" w:cs="Arial"/>
          <w:sz w:val="18"/>
          <w:szCs w:val="18"/>
        </w:rPr>
        <w:t>. részére történő átadása, illetve ezen adatok pénzügyi szervezetek részére történő szolgáltatása.</w:t>
      </w:r>
    </w:p>
    <w:p w:rsidR="002D03E9" w:rsidRPr="00652837" w:rsidRDefault="002D03E9" w:rsidP="00652837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652837">
        <w:rPr>
          <w:rFonts w:ascii="Arial" w:hAnsi="Arial" w:cs="Arial"/>
          <w:b/>
          <w:bCs/>
          <w:sz w:val="18"/>
          <w:szCs w:val="18"/>
        </w:rPr>
        <w:t xml:space="preserve">2. Hogyan döntik el a hitelezők, hogy kaphatok-e kölcsönt? 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Mielőtt a hitelezők – így például bankok, hitelintézetek – Önnek kölcsönt nyújtanak vagy egyéb szolgáltatásra szóló szerződést kötnek (lásd 3.1. pont), meg kívánják állapítani, hogy képes lesz-e kötelezettségvállalását teljesíteni, hitelét visszafizetni.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Ahhoz, hogy a hitelnyújtó megállapíthassa az Ön adósminősítését, különböző adatokat használ fel. Ilyen adatok lehetnek a hitelkérelmének kitöltése során megadott információk (például van-e állása, mennyi a havi jövedelme, van-e saját ingatlana), valamint a </w:t>
      </w:r>
      <w:proofErr w:type="spellStart"/>
      <w:r w:rsidRPr="00652837">
        <w:rPr>
          <w:rFonts w:ascii="Arial" w:hAnsi="Arial" w:cs="Arial"/>
          <w:sz w:val="18"/>
          <w:szCs w:val="18"/>
        </w:rPr>
        <w:t>KHR-ben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szereplő adatok (lásd részletesen 3. pont). Ezen információk összesített értékelése alapján dönt a hitelnyújtó a kölcsön folyósításáról, vagy éppen elutasításáról. Minden egyes hitelnyújtó saját egyedi adósminősítő rendszert használ. 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sz w:val="18"/>
          <w:szCs w:val="18"/>
        </w:rPr>
        <w:t>FONTOS TUDNIA,</w:t>
      </w:r>
      <w:r w:rsidRPr="00652837">
        <w:rPr>
          <w:rFonts w:ascii="Arial" w:hAnsi="Arial" w:cs="Arial"/>
          <w:sz w:val="18"/>
          <w:szCs w:val="18"/>
        </w:rPr>
        <w:t xml:space="preserve"> hogy a </w:t>
      </w:r>
      <w:proofErr w:type="spellStart"/>
      <w:r w:rsidRPr="00652837">
        <w:rPr>
          <w:rFonts w:ascii="Arial" w:hAnsi="Arial" w:cs="Arial"/>
          <w:sz w:val="18"/>
          <w:szCs w:val="18"/>
        </w:rPr>
        <w:t>KHR-be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került adatok – a 3.2. pontban felsorolt esetek kivételével – csak az Ön hozzájárulásával adhatók át más pénzügyi szervezetnek. Amennyiben nem adja meg hozzájárulását, ennek tényét is rögzíti a KHR, és ezt megismerhetik a pénzügyi szervezetek. A hozzájárulása, vagy annak megtagadása az Ön összes szerződésére kiterjed és bármikor szabadon módosítható. 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 hitel/kölcsönszerződések aláírása előtt minden esetben írásban nyilatkoztatják a pénzügyi intézmények a hitelt felvevőket, hogy</w:t>
      </w:r>
    </w:p>
    <w:p w:rsidR="002D03E9" w:rsidRPr="00652837" w:rsidRDefault="002D03E9" w:rsidP="00652837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megkapták-e a </w:t>
      </w:r>
      <w:proofErr w:type="spellStart"/>
      <w:r w:rsidRPr="00652837">
        <w:rPr>
          <w:rFonts w:ascii="Arial" w:hAnsi="Arial" w:cs="Arial"/>
          <w:sz w:val="18"/>
          <w:szCs w:val="18"/>
        </w:rPr>
        <w:t>KHR-ben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történő nyilvántartáshoz fűződő tájékoztatást</w:t>
      </w:r>
    </w:p>
    <w:p w:rsidR="002D03E9" w:rsidRPr="00652837" w:rsidRDefault="002D03E9" w:rsidP="00652837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hozzájárulnak-e a KHR nyilvántartásban szereplő azonosító és hiteleire vonatkozó adatainak átadásához más pénzintézet részére.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 hitelintézet a hiteligénylés során</w:t>
      </w:r>
    </w:p>
    <w:p w:rsidR="002D03E9" w:rsidRPr="00652837" w:rsidRDefault="002D03E9" w:rsidP="00652837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 fizetési mulasztással érintett ügyfelek,</w:t>
      </w:r>
    </w:p>
    <w:p w:rsidR="002D03E9" w:rsidRPr="00652837" w:rsidRDefault="002D03E9" w:rsidP="00652837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bírósági ítélet szerint a hiteligénylés során bizonyítottan valótlan adatokat közlő ügyfelek,</w:t>
      </w:r>
    </w:p>
    <w:p w:rsidR="002D03E9" w:rsidRPr="00652837" w:rsidRDefault="002D03E9" w:rsidP="00652837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bírósági ítélet szerint a kártyavisszaélés miatt a </w:t>
      </w:r>
      <w:proofErr w:type="spellStart"/>
      <w:r w:rsidRPr="00652837">
        <w:rPr>
          <w:rFonts w:ascii="Arial" w:hAnsi="Arial" w:cs="Arial"/>
          <w:sz w:val="18"/>
          <w:szCs w:val="18"/>
        </w:rPr>
        <w:t>KHR-be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került ügyfelek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adatait ezen ügyfelek hozzájárulása nélkül is láthatják.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 megfelelő hitelbírálat kialakítása szempontjából rendkívül fontos, hogy a </w:t>
      </w:r>
      <w:proofErr w:type="spellStart"/>
      <w:r w:rsidRPr="00652837">
        <w:rPr>
          <w:rFonts w:ascii="Arial" w:hAnsi="Arial" w:cs="Arial"/>
          <w:sz w:val="18"/>
          <w:szCs w:val="18"/>
        </w:rPr>
        <w:t>KHR-ben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lévő, Önről szóló adatok helytállóak és érvényesek legyenek (probléma esetén lásd 4. és 5. pont). </w:t>
      </w:r>
    </w:p>
    <w:p w:rsidR="002D03E9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 pénzügyi szervezet csak abban az esetben fog Önnel szerződést kötni, ha Önt – a </w:t>
      </w:r>
      <w:proofErr w:type="spellStart"/>
      <w:r w:rsidRPr="00652837">
        <w:rPr>
          <w:rFonts w:ascii="Arial" w:hAnsi="Arial" w:cs="Arial"/>
          <w:sz w:val="18"/>
          <w:szCs w:val="18"/>
        </w:rPr>
        <w:t>KHR-ben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lévő információra is tekintettel – megfelelő adósnak ítélte. 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Amennyiben a hiteligényét a pénzügyi szervezet a </w:t>
      </w:r>
      <w:proofErr w:type="spellStart"/>
      <w:r w:rsidRPr="00652837">
        <w:rPr>
          <w:rFonts w:ascii="Arial" w:hAnsi="Arial" w:cs="Arial"/>
          <w:sz w:val="18"/>
          <w:szCs w:val="18"/>
        </w:rPr>
        <w:t>KHR-ben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szereplő adatok miatt utasítja el, akkor ezt köteles az Ön tudomására hozni. Más okból történő elutasítást nem köteles indokolni.</w:t>
      </w:r>
    </w:p>
    <w:p w:rsidR="002D03E9" w:rsidRPr="00652837" w:rsidRDefault="002D03E9" w:rsidP="00652837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652837">
        <w:rPr>
          <w:rFonts w:ascii="Arial" w:hAnsi="Arial" w:cs="Arial"/>
          <w:b/>
          <w:bCs/>
          <w:sz w:val="18"/>
          <w:szCs w:val="18"/>
        </w:rPr>
        <w:t xml:space="preserve">3. Honnan értesülök a </w:t>
      </w:r>
      <w:proofErr w:type="spellStart"/>
      <w:r w:rsidRPr="00652837">
        <w:rPr>
          <w:rFonts w:ascii="Arial" w:hAnsi="Arial" w:cs="Arial"/>
          <w:b/>
          <w:bCs/>
          <w:sz w:val="18"/>
          <w:szCs w:val="18"/>
        </w:rPr>
        <w:t>KHR-be</w:t>
      </w:r>
      <w:proofErr w:type="spellEnd"/>
      <w:r w:rsidRPr="00652837">
        <w:rPr>
          <w:rFonts w:ascii="Arial" w:hAnsi="Arial" w:cs="Arial"/>
          <w:b/>
          <w:bCs/>
          <w:sz w:val="18"/>
          <w:szCs w:val="18"/>
        </w:rPr>
        <w:t xml:space="preserve"> történő adatátadásról és milyen adatokat tartalmazhat rólam a KHR? 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sz w:val="18"/>
          <w:szCs w:val="18"/>
        </w:rPr>
        <w:t>FONTOS TUDNIA,</w:t>
      </w:r>
      <w:r w:rsidRPr="00652837">
        <w:rPr>
          <w:rFonts w:ascii="Arial" w:hAnsi="Arial" w:cs="Arial"/>
          <w:sz w:val="18"/>
          <w:szCs w:val="18"/>
        </w:rPr>
        <w:t xml:space="preserve"> amikor a pénzügyi szervezet Önről adatot ad át a KHR részére, erről az átadást követő 5 munkanapon belül írásban tájékoztatja. Amennyiben a szerződése tartalmazza, akkor a tájékoztatás e-mailben is teljesíthető. 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E kötelezettség nem vonatkozik a szerződése fennállása alatti rendszeres havi adatátadásra a fennálló tőketartozásokról, illetve a törlesztő részletekről.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Az átadható adatokról a következőkben tájékozódhat.</w:t>
      </w:r>
    </w:p>
    <w:p w:rsidR="00996B94" w:rsidRPr="00652837" w:rsidRDefault="002D03E9" w:rsidP="00652837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3.1</w:t>
      </w:r>
      <w:r w:rsidR="009D0959">
        <w:rPr>
          <w:rFonts w:ascii="Arial" w:hAnsi="Arial" w:cs="Arial"/>
          <w:sz w:val="18"/>
          <w:szCs w:val="18"/>
        </w:rPr>
        <w:t xml:space="preserve">. </w:t>
      </w:r>
      <w:r w:rsidRPr="00652837">
        <w:rPr>
          <w:rFonts w:ascii="Arial" w:hAnsi="Arial" w:cs="Arial"/>
          <w:sz w:val="18"/>
          <w:szCs w:val="18"/>
        </w:rPr>
        <w:t>Szerződéshez kapcsolódó adatátadás</w:t>
      </w:r>
    </w:p>
    <w:p w:rsidR="002D03E9" w:rsidRPr="00652837" w:rsidRDefault="002D03E9" w:rsidP="00652837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sz w:val="18"/>
          <w:szCs w:val="18"/>
        </w:rPr>
        <w:t>3.1.1</w:t>
      </w:r>
      <w:r w:rsidR="009D0959">
        <w:rPr>
          <w:rFonts w:ascii="Arial" w:hAnsi="Arial" w:cs="Arial"/>
          <w:b/>
          <w:bCs/>
          <w:sz w:val="18"/>
          <w:szCs w:val="18"/>
        </w:rPr>
        <w:t>.</w:t>
      </w:r>
      <w:r w:rsidRPr="00652837">
        <w:rPr>
          <w:rFonts w:ascii="Arial" w:hAnsi="Arial" w:cs="Arial"/>
          <w:b/>
          <w:bCs/>
          <w:sz w:val="18"/>
          <w:szCs w:val="18"/>
        </w:rPr>
        <w:t xml:space="preserve"> Szerződéskötéshez kapcsolódó adatátadás</w:t>
      </w:r>
    </w:p>
    <w:p w:rsidR="002D03E9" w:rsidRPr="00652837" w:rsidRDefault="002D03E9" w:rsidP="00652837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Ha Ön, mint fogyasztó hitelt vesz fel, illetve egyéb szolgáltatást vesz igénybe (például pénzügyi lízingszerződést, hallgatói hitelszerződést, értékpapír kölcsönzésre vonatkozó szerződést köt), az alábbi adattípusok kerülnek a szerződéskötést követően a </w:t>
      </w:r>
      <w:proofErr w:type="spellStart"/>
      <w:r w:rsidRPr="00652837">
        <w:rPr>
          <w:rFonts w:ascii="Arial" w:hAnsi="Arial" w:cs="Arial"/>
          <w:sz w:val="18"/>
          <w:szCs w:val="18"/>
        </w:rPr>
        <w:t>KHR-be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: </w:t>
      </w:r>
    </w:p>
    <w:p w:rsidR="002D03E9" w:rsidRPr="00652837" w:rsidRDefault="002D03E9" w:rsidP="00652837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az adós, adóstárs, készfizető kezesek azonosító adatai (név, születési név, születési idő és hely, anyja születési neve, személyi igazolvány szám, vagy egyéb azonosításra alkalmas igazolvány száma, lakcím, levelezési cím, elektronikus levelezési cím) </w:t>
      </w:r>
    </w:p>
    <w:p w:rsidR="002D03E9" w:rsidRPr="00652837" w:rsidRDefault="002D03E9" w:rsidP="00652837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 szerződésére vonatkozó adatok (a szerződés típusa és száma, a szerződés megkötésének, lejártának, megszűnésének időpontja, ügyféli minősége (adós, adóstárs), a szerződés összege, a szerződéses összeg törlesztő részletének összege és devizaneme, valamint a törlesztés módja) </w:t>
      </w:r>
    </w:p>
    <w:p w:rsidR="002D03E9" w:rsidRPr="00652837" w:rsidRDefault="002D03E9" w:rsidP="00652837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 más pénzintézményeknek történő </w:t>
      </w:r>
      <w:proofErr w:type="spellStart"/>
      <w:r w:rsidRPr="00652837">
        <w:rPr>
          <w:rFonts w:ascii="Arial" w:hAnsi="Arial" w:cs="Arial"/>
          <w:sz w:val="18"/>
          <w:szCs w:val="18"/>
        </w:rPr>
        <w:t>adatátadássla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kapcsolatos hozzájárulás megtagadásának ténye</w:t>
      </w:r>
    </w:p>
    <w:p w:rsidR="002D03E9" w:rsidRPr="00652837" w:rsidRDefault="002D03E9" w:rsidP="00652837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az adósságrendezési eljárást kezdeményező adós, adóstársa, továbbá az adósságrendezési eljárásban az adós mellett résztvevő egyéb kötelezettre vonatkozó adatok, valamint az eljárásra vonatkozó, törvény által előírt információk is átadásra kerülnek a KHR nyilvántartásba</w:t>
      </w:r>
    </w:p>
    <w:p w:rsidR="002D03E9" w:rsidRPr="00652837" w:rsidRDefault="002D03E9" w:rsidP="00652837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sz w:val="18"/>
          <w:szCs w:val="18"/>
        </w:rPr>
        <w:t>3.1.2</w:t>
      </w:r>
      <w:r w:rsidR="009D0959">
        <w:rPr>
          <w:rFonts w:ascii="Arial" w:hAnsi="Arial" w:cs="Arial"/>
          <w:b/>
          <w:bCs/>
          <w:sz w:val="18"/>
          <w:szCs w:val="18"/>
        </w:rPr>
        <w:t xml:space="preserve">. </w:t>
      </w:r>
      <w:r w:rsidRPr="00652837">
        <w:rPr>
          <w:rFonts w:ascii="Arial" w:hAnsi="Arial" w:cs="Arial"/>
          <w:b/>
          <w:bCs/>
          <w:sz w:val="18"/>
          <w:szCs w:val="18"/>
        </w:rPr>
        <w:t>Szerződéshez kapcsolódó adatátadás</w:t>
      </w:r>
    </w:p>
    <w:p w:rsidR="002D03E9" w:rsidRPr="00652837" w:rsidRDefault="002D03E9" w:rsidP="00652837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rendszeres: havonta fennálló tőketartozásainak összege és pénzneme, </w:t>
      </w:r>
    </w:p>
    <w:p w:rsidR="002D03E9" w:rsidRPr="00652837" w:rsidRDefault="002D03E9" w:rsidP="00652837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eseti: előtörlesztéseinek, végtörlesztésének ténye, dátuma, összege </w:t>
      </w:r>
    </w:p>
    <w:p w:rsidR="002D03E9" w:rsidRPr="00652837" w:rsidRDefault="002D03E9" w:rsidP="00652837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Az ebben a pontban felsorolt adatok a szerződés megszűnését követő 1 munkanapon belül törlődnek a </w:t>
      </w:r>
      <w:proofErr w:type="spellStart"/>
      <w:r w:rsidRPr="00652837">
        <w:rPr>
          <w:rFonts w:ascii="Arial" w:hAnsi="Arial" w:cs="Arial"/>
          <w:sz w:val="18"/>
          <w:szCs w:val="18"/>
        </w:rPr>
        <w:t>KHR-ből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. Amennyiben Ön írásban kéri, - a jövőbeni pozitív hitelbírálat érdekében - az adatai a szerződés megszűnését követő 5 évig még a </w:t>
      </w:r>
      <w:proofErr w:type="spellStart"/>
      <w:r w:rsidRPr="00652837">
        <w:rPr>
          <w:rFonts w:ascii="Arial" w:hAnsi="Arial" w:cs="Arial"/>
          <w:sz w:val="18"/>
          <w:szCs w:val="18"/>
        </w:rPr>
        <w:t>KHR-ben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maradhatnak. Amennyiben meggondolná magát, e kérését a hiteltartozás megszűnése előtt visszavonhatja, melynek eredményeként a nyilvántartott adatokat törlik. </w:t>
      </w:r>
    </w:p>
    <w:p w:rsidR="002D03E9" w:rsidRPr="00652837" w:rsidRDefault="002D03E9" w:rsidP="00652837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3.2</w:t>
      </w:r>
      <w:r w:rsidR="009D0959">
        <w:rPr>
          <w:rFonts w:ascii="Arial" w:hAnsi="Arial" w:cs="Arial"/>
          <w:sz w:val="18"/>
          <w:szCs w:val="18"/>
        </w:rPr>
        <w:t>.</w:t>
      </w:r>
      <w:r w:rsidRPr="00652837">
        <w:rPr>
          <w:rFonts w:ascii="Arial" w:hAnsi="Arial" w:cs="Arial"/>
          <w:sz w:val="18"/>
          <w:szCs w:val="18"/>
        </w:rPr>
        <w:t xml:space="preserve"> Egyes eseményekhez kapcsolódó adatátadás</w:t>
      </w:r>
    </w:p>
    <w:p w:rsidR="002D03E9" w:rsidRPr="00652837" w:rsidRDefault="002D03E9" w:rsidP="00652837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sz w:val="18"/>
          <w:szCs w:val="18"/>
        </w:rPr>
        <w:t>3.2.1</w:t>
      </w:r>
      <w:r w:rsidR="009D0959">
        <w:rPr>
          <w:rFonts w:ascii="Arial" w:hAnsi="Arial" w:cs="Arial"/>
          <w:b/>
          <w:bCs/>
          <w:sz w:val="18"/>
          <w:szCs w:val="18"/>
        </w:rPr>
        <w:t>.</w:t>
      </w:r>
      <w:r w:rsidRPr="00652837">
        <w:rPr>
          <w:rFonts w:ascii="Arial" w:hAnsi="Arial" w:cs="Arial"/>
          <w:b/>
          <w:bCs/>
          <w:sz w:val="18"/>
          <w:szCs w:val="18"/>
        </w:rPr>
        <w:t xml:space="preserve"> Hitelmulasztás nyilvántartása</w:t>
      </w:r>
    </w:p>
    <w:p w:rsidR="002D03E9" w:rsidRPr="00652837" w:rsidRDefault="002D03E9" w:rsidP="00652837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Amennyiben a fogyasztó szerződéses kötelezettségének olyan módon nem tesz eleget, hogy a lejárt és </w:t>
      </w:r>
      <w:r w:rsidRPr="00652837">
        <w:rPr>
          <w:rFonts w:ascii="Arial" w:hAnsi="Arial" w:cs="Arial"/>
          <w:b/>
          <w:bCs/>
          <w:sz w:val="18"/>
          <w:szCs w:val="18"/>
        </w:rPr>
        <w:t>meg nem fizetett tartozásának összege meghaladja a késedelembe esés időpontjában érvényes minimálbér összegét és az folyamatosan, 90 napon túl fennáll</w:t>
      </w:r>
      <w:r w:rsidRPr="00652837">
        <w:rPr>
          <w:rFonts w:ascii="Arial" w:hAnsi="Arial" w:cs="Arial"/>
          <w:sz w:val="18"/>
          <w:szCs w:val="18"/>
        </w:rPr>
        <w:t xml:space="preserve">, az alábbi adatok kerülnek a KHR nyilvántartásba: </w:t>
      </w:r>
    </w:p>
    <w:p w:rsidR="002D03E9" w:rsidRPr="00652837" w:rsidRDefault="002D03E9" w:rsidP="00652837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 3.1.1</w:t>
      </w:r>
      <w:r w:rsidR="009D0959">
        <w:rPr>
          <w:rFonts w:ascii="Arial" w:hAnsi="Arial" w:cs="Arial"/>
          <w:sz w:val="18"/>
          <w:szCs w:val="18"/>
        </w:rPr>
        <w:t>.</w:t>
      </w:r>
      <w:r w:rsidRPr="00652837">
        <w:rPr>
          <w:rFonts w:ascii="Arial" w:hAnsi="Arial" w:cs="Arial"/>
          <w:sz w:val="18"/>
          <w:szCs w:val="18"/>
        </w:rPr>
        <w:t xml:space="preserve"> pontban ismertetett azonosító adatok és a szerződésre vonatkozó adatok </w:t>
      </w:r>
    </w:p>
    <w:p w:rsidR="002D03E9" w:rsidRPr="00652837" w:rsidRDefault="002D03E9" w:rsidP="00652837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 mulasztás adatai és annak sorsa (a 90 napon túli késedelembe esés időpontja, az aktuális fennálló és meg nem fizetett tartozás összege, a megfizetett tartozás megszűnésének időpontja, a lejárt és meg nem fizetett tartozás megszűnésének módja és időpontja,(pl. elengedés, követelés jóváírása), a követelés átruházása, perre utaló megjegyzés) 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 minimálbér aktuális összegéről a pénzügyi szolgáltatóknál érdeklődhet, vagy felkeresheti a Nemzeti Adó- és Vámhivatal weboldalát.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sz w:val="18"/>
          <w:szCs w:val="18"/>
        </w:rPr>
        <w:t>FONTOS TUDNIA,</w:t>
      </w:r>
      <w:r w:rsidRPr="00652837">
        <w:rPr>
          <w:rFonts w:ascii="Arial" w:hAnsi="Arial" w:cs="Arial"/>
          <w:sz w:val="18"/>
          <w:szCs w:val="18"/>
        </w:rPr>
        <w:t xml:space="preserve"> hogy az adat-átadás megtörténte előtt 30 nappal az Önnel szerződéses viszonyban lévő pénzügyi szervezetnek figyelmeztetést kell küldenie arról, hogy a fenti adatai fognak bekerülni a KHR nyilvántartásba, ha nem rendezi mulasztását. A tartozásának rendezésére a figyelmeztetést követően is van lehetősége. 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Ezen adatok- amennyiben a tartozás nem szűnt meg- az átadástól számított 10 évig maradnak a </w:t>
      </w:r>
      <w:proofErr w:type="spellStart"/>
      <w:r w:rsidRPr="00652837">
        <w:rPr>
          <w:rFonts w:ascii="Arial" w:hAnsi="Arial" w:cs="Arial"/>
          <w:sz w:val="18"/>
          <w:szCs w:val="18"/>
        </w:rPr>
        <w:t>KHR-ben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és ezen idő alatt felhasználhatók a hitelképesség vizsgálatához, az Ön hozzájárulása nélkül is. A 3.2.1. első bekezdése szerinti, a </w:t>
      </w:r>
      <w:proofErr w:type="spellStart"/>
      <w:r w:rsidRPr="00652837">
        <w:rPr>
          <w:rFonts w:ascii="Arial" w:hAnsi="Arial" w:cs="Arial"/>
          <w:sz w:val="18"/>
          <w:szCs w:val="18"/>
        </w:rPr>
        <w:t>KHR-ben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negatív mulasztásként szereplő tartozásokra vonatkozó adatok a kifizetés napjától számított 1 év után törlődnek véglegesen és nem visszaállítható módon a </w:t>
      </w:r>
      <w:proofErr w:type="spellStart"/>
      <w:r w:rsidRPr="00652837">
        <w:rPr>
          <w:rFonts w:ascii="Arial" w:hAnsi="Arial" w:cs="Arial"/>
          <w:sz w:val="18"/>
          <w:szCs w:val="18"/>
        </w:rPr>
        <w:t>KHR-ből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. 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 mulasztás nélkül megfizetett tartozások esetén a szerződések megszűnését követő 1 munkanapon belül az adatok véglegesen és vissza nem állítható módon törlődnek a </w:t>
      </w:r>
      <w:proofErr w:type="spellStart"/>
      <w:r w:rsidRPr="00652837">
        <w:rPr>
          <w:rFonts w:ascii="Arial" w:hAnsi="Arial" w:cs="Arial"/>
          <w:sz w:val="18"/>
          <w:szCs w:val="18"/>
        </w:rPr>
        <w:t>KHR-ből</w:t>
      </w:r>
      <w:proofErr w:type="spellEnd"/>
      <w:r w:rsidRPr="00652837">
        <w:rPr>
          <w:rFonts w:ascii="Arial" w:hAnsi="Arial" w:cs="Arial"/>
          <w:sz w:val="18"/>
          <w:szCs w:val="18"/>
        </w:rPr>
        <w:t>.</w:t>
      </w:r>
    </w:p>
    <w:p w:rsidR="002D03E9" w:rsidRPr="00652837" w:rsidRDefault="002D03E9" w:rsidP="00652837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Az adósságrendezési eljáráshoz kapcsolódóan a </w:t>
      </w:r>
      <w:proofErr w:type="spellStart"/>
      <w:r w:rsidRPr="00652837">
        <w:rPr>
          <w:rFonts w:ascii="Arial" w:hAnsi="Arial" w:cs="Arial"/>
          <w:sz w:val="18"/>
          <w:szCs w:val="18"/>
        </w:rPr>
        <w:t>KHR-ben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nyilvántartott adatok törlésének időpontjai:</w:t>
      </w:r>
    </w:p>
    <w:p w:rsidR="002D03E9" w:rsidRPr="00652837" w:rsidRDefault="002D03E9" w:rsidP="00652837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az adósságrendezési eljárás megszűnésének dátuma,</w:t>
      </w:r>
    </w:p>
    <w:p w:rsidR="002D03E9" w:rsidRPr="00652837" w:rsidRDefault="002D03E9" w:rsidP="00652837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 bíróságon kívüli adósságrendezés sikertelensége esetén a Családi Csődvédelmi Szolgálat részére történő bejelentésének napja,</w:t>
      </w:r>
    </w:p>
    <w:p w:rsidR="002D03E9" w:rsidRPr="00652837" w:rsidRDefault="002D03E9" w:rsidP="00652837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 bírósági adósságrendezési eljárást elutasító bírósági végzés jogerőre emelkedésének napja,</w:t>
      </w:r>
    </w:p>
    <w:p w:rsidR="002D03E9" w:rsidRPr="00652837" w:rsidRDefault="002D03E9" w:rsidP="00652837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 bíróságon kívüli adósságrendezési</w:t>
      </w:r>
      <w:r w:rsidR="00996B94" w:rsidRPr="00652837">
        <w:rPr>
          <w:rFonts w:ascii="Arial" w:hAnsi="Arial" w:cs="Arial"/>
          <w:sz w:val="18"/>
          <w:szCs w:val="18"/>
        </w:rPr>
        <w:t xml:space="preserve"> megállapodás hatálya megszűnés</w:t>
      </w:r>
      <w:r w:rsidRPr="00652837">
        <w:rPr>
          <w:rFonts w:ascii="Arial" w:hAnsi="Arial" w:cs="Arial"/>
          <w:sz w:val="18"/>
          <w:szCs w:val="18"/>
        </w:rPr>
        <w:t>t megállapító bírósági határozat jogerőre emelkedésének dátuma,</w:t>
      </w:r>
    </w:p>
    <w:p w:rsidR="002D03E9" w:rsidRPr="00652837" w:rsidRDefault="002D03E9" w:rsidP="00652837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 bírósági adósságrendezési egyezség hatálya megszűnést megállapító bírósági határozat esetén az ezt megállapító bírósági határozat jogerőre emelkedésének dátuma,</w:t>
      </w:r>
    </w:p>
    <w:p w:rsidR="002D03E9" w:rsidRPr="00652837" w:rsidRDefault="002D03E9" w:rsidP="00652837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az adós (adóstárs) mentesítéséről szóló bírósági határozat jogerőre emelkedésének dátuma,</w:t>
      </w:r>
    </w:p>
    <w:p w:rsidR="002D03E9" w:rsidRPr="00652837" w:rsidRDefault="002D03E9" w:rsidP="00652837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az adóst mentesítő határozat hatályon kívüli helyező bírósági határozat jogerőre emelkedésének napja,</w:t>
      </w:r>
    </w:p>
    <w:p w:rsidR="002D03E9" w:rsidRPr="00652837" w:rsidRDefault="002D03E9" w:rsidP="00652837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az adósságrendezésnek az adós, adóstárs mentesülése nélküli megszüntetéséről rendelkező bírósági határozat jogerőre emelkedésének dátuma,</w:t>
      </w:r>
    </w:p>
    <w:p w:rsidR="002D03E9" w:rsidRPr="00652837" w:rsidRDefault="002D03E9" w:rsidP="00652837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 bíróságon kívüli adósságrendezés sikeres lezárásának a Családi Csődvédelmi Szolgálat részére történő bejelentése napja.</w:t>
      </w:r>
    </w:p>
    <w:p w:rsidR="002D03E9" w:rsidRPr="00652837" w:rsidRDefault="002D03E9" w:rsidP="00652837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sz w:val="18"/>
          <w:szCs w:val="18"/>
        </w:rPr>
        <w:t>3.2.2</w:t>
      </w:r>
      <w:r w:rsidR="009D0959">
        <w:rPr>
          <w:rFonts w:ascii="Arial" w:hAnsi="Arial" w:cs="Arial"/>
          <w:b/>
          <w:bCs/>
          <w:sz w:val="18"/>
          <w:szCs w:val="18"/>
        </w:rPr>
        <w:t>.</w:t>
      </w:r>
      <w:r w:rsidRPr="00652837">
        <w:rPr>
          <w:rFonts w:ascii="Arial" w:hAnsi="Arial" w:cs="Arial"/>
          <w:b/>
          <w:bCs/>
          <w:sz w:val="18"/>
          <w:szCs w:val="18"/>
        </w:rPr>
        <w:t xml:space="preserve"> Csalás miatt elutasított hitelkérelmek nyilvántartása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Aki pénzügyi intézménnyel való hiteligénylés, szerződéskötés kezdeményezése során valótlan adatot ad meg, hamis dokumentumot, hamisított okiratot nyújt be és ezért a bíróság jogerős ítéletében bűncselekmény elkövetését állapítja meg, arról az alábbi adatok kerülnek a </w:t>
      </w:r>
      <w:proofErr w:type="spellStart"/>
      <w:r w:rsidRPr="00652837">
        <w:rPr>
          <w:rFonts w:ascii="Arial" w:hAnsi="Arial" w:cs="Arial"/>
          <w:sz w:val="18"/>
          <w:szCs w:val="18"/>
        </w:rPr>
        <w:t>KHR-be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: </w:t>
      </w:r>
    </w:p>
    <w:p w:rsidR="002D03E9" w:rsidRPr="00652837" w:rsidRDefault="002D03E9" w:rsidP="0065283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>a 3.1.1</w:t>
      </w:r>
      <w:r w:rsidR="009D0959">
        <w:rPr>
          <w:rFonts w:ascii="Arial" w:hAnsi="Arial" w:cs="Arial"/>
          <w:sz w:val="18"/>
          <w:szCs w:val="18"/>
        </w:rPr>
        <w:t>.</w:t>
      </w:r>
      <w:r w:rsidRPr="00652837">
        <w:rPr>
          <w:rFonts w:ascii="Arial" w:hAnsi="Arial" w:cs="Arial"/>
          <w:sz w:val="18"/>
          <w:szCs w:val="18"/>
        </w:rPr>
        <w:t xml:space="preserve"> pontban ismertetett azonosító adatok, </w:t>
      </w:r>
    </w:p>
    <w:p w:rsidR="002D03E9" w:rsidRPr="00652837" w:rsidRDefault="002D03E9" w:rsidP="00652837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ilyen magatartás adatai (igénylés elutasításának időpontja és indoka, okirati bizonyítékok, jogerős bírói ítéletre utaló megjegyzések). </w:t>
      </w: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Ezen adatok az adatátadástól számított 5 évig maradnak a </w:t>
      </w:r>
      <w:proofErr w:type="spellStart"/>
      <w:r w:rsidRPr="00652837">
        <w:rPr>
          <w:rFonts w:ascii="Arial" w:hAnsi="Arial" w:cs="Arial"/>
          <w:sz w:val="18"/>
          <w:szCs w:val="18"/>
        </w:rPr>
        <w:t>KHR-ben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, és ezen időszak alatt hozzájárulás nélkül is felhasználhatók a hitelképesség vizsgálatához. </w:t>
      </w:r>
    </w:p>
    <w:p w:rsidR="00652837" w:rsidRDefault="00652837" w:rsidP="00652837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D03E9" w:rsidRPr="00652837" w:rsidRDefault="002D03E9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sz w:val="18"/>
          <w:szCs w:val="18"/>
        </w:rPr>
        <w:t>3.2.3</w:t>
      </w:r>
      <w:r w:rsidR="009D0959">
        <w:rPr>
          <w:rFonts w:ascii="Arial" w:hAnsi="Arial" w:cs="Arial"/>
          <w:b/>
          <w:bCs/>
          <w:sz w:val="18"/>
          <w:szCs w:val="18"/>
        </w:rPr>
        <w:t>.</w:t>
      </w:r>
      <w:r w:rsidRPr="00652837">
        <w:rPr>
          <w:rFonts w:ascii="Arial" w:hAnsi="Arial" w:cs="Arial"/>
          <w:b/>
          <w:bCs/>
          <w:sz w:val="18"/>
          <w:szCs w:val="18"/>
        </w:rPr>
        <w:t xml:space="preserve"> Készpénz helyettesítő eszközökkel (pl.:bankkártya) történő visszaélések nyilvántartása</w:t>
      </w:r>
    </w:p>
    <w:p w:rsidR="002D03E9" w:rsidRPr="00652837" w:rsidRDefault="002D03E9" w:rsidP="00652837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Akit bíróság jogerősen elítél bankkártyával való visszaélés miatt, annak az alábbi adatai kerülnek a </w:t>
      </w:r>
      <w:proofErr w:type="spellStart"/>
      <w:r w:rsidRPr="00652837">
        <w:rPr>
          <w:rFonts w:ascii="Arial" w:hAnsi="Arial" w:cs="Arial"/>
          <w:sz w:val="18"/>
          <w:szCs w:val="18"/>
        </w:rPr>
        <w:t>KHR-be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: </w:t>
      </w:r>
    </w:p>
    <w:p w:rsidR="002D03E9" w:rsidRPr="00652837" w:rsidRDefault="002D03E9" w:rsidP="00652837">
      <w:pPr>
        <w:numPr>
          <w:ilvl w:val="1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 3.1.1 pontban ismertetett azonosító adatok, </w:t>
      </w:r>
    </w:p>
    <w:p w:rsidR="002D03E9" w:rsidRPr="00652837" w:rsidRDefault="002D03E9" w:rsidP="00652837">
      <w:pPr>
        <w:numPr>
          <w:ilvl w:val="1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 jogellenes </w:t>
      </w:r>
      <w:proofErr w:type="spellStart"/>
      <w:r w:rsidRPr="00652837">
        <w:rPr>
          <w:rFonts w:ascii="Arial" w:hAnsi="Arial" w:cs="Arial"/>
          <w:sz w:val="18"/>
          <w:szCs w:val="18"/>
        </w:rPr>
        <w:t>készpénzhelyettesítő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eszköz (pl.: bankkártya) használattal kapcsolatos adatok. </w:t>
      </w:r>
    </w:p>
    <w:p w:rsidR="002D03E9" w:rsidRDefault="002D03E9" w:rsidP="0065283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Ezen adatok az adatátadástól számított 5 évig maradnak a </w:t>
      </w:r>
      <w:proofErr w:type="spellStart"/>
      <w:r w:rsidRPr="00652837">
        <w:rPr>
          <w:rFonts w:ascii="Arial" w:hAnsi="Arial" w:cs="Arial"/>
          <w:sz w:val="18"/>
          <w:szCs w:val="18"/>
        </w:rPr>
        <w:t>KHR-ben</w:t>
      </w:r>
      <w:proofErr w:type="spellEnd"/>
      <w:r w:rsidRPr="00652837">
        <w:rPr>
          <w:rFonts w:ascii="Arial" w:hAnsi="Arial" w:cs="Arial"/>
          <w:sz w:val="18"/>
          <w:szCs w:val="18"/>
        </w:rPr>
        <w:t>, és ezen időszak alatt hozzájárulás nélkül is felhasználhatók a hitelképesség vizsgálatához.</w:t>
      </w:r>
    </w:p>
    <w:p w:rsidR="00996B94" w:rsidRPr="00652837" w:rsidRDefault="00996B94" w:rsidP="00652837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652837">
        <w:rPr>
          <w:rFonts w:ascii="Arial" w:hAnsi="Arial" w:cs="Arial"/>
          <w:b/>
          <w:bCs/>
          <w:sz w:val="18"/>
          <w:szCs w:val="18"/>
        </w:rPr>
        <w:t xml:space="preserve">4. Hogyan ismerhetem meg a </w:t>
      </w:r>
      <w:proofErr w:type="spellStart"/>
      <w:r w:rsidRPr="00652837">
        <w:rPr>
          <w:rFonts w:ascii="Arial" w:hAnsi="Arial" w:cs="Arial"/>
          <w:b/>
          <w:bCs/>
          <w:sz w:val="18"/>
          <w:szCs w:val="18"/>
        </w:rPr>
        <w:t>KHR-ben</w:t>
      </w:r>
      <w:proofErr w:type="spellEnd"/>
      <w:r w:rsidRPr="00652837">
        <w:rPr>
          <w:rFonts w:ascii="Arial" w:hAnsi="Arial" w:cs="Arial"/>
          <w:b/>
          <w:bCs/>
          <w:sz w:val="18"/>
          <w:szCs w:val="18"/>
        </w:rPr>
        <w:t xml:space="preserve"> rólam nyilvántartott adatokat? </w:t>
      </w:r>
    </w:p>
    <w:p w:rsidR="00996B94" w:rsidRPr="00652837" w:rsidRDefault="00996B94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Joga van az Önről nyilvántartott adatokat megismerni. Bármely </w:t>
      </w:r>
      <w:proofErr w:type="spellStart"/>
      <w:r w:rsidRPr="00652837">
        <w:rPr>
          <w:rFonts w:ascii="Arial" w:hAnsi="Arial" w:cs="Arial"/>
          <w:sz w:val="18"/>
          <w:szCs w:val="18"/>
        </w:rPr>
        <w:t>KHR-hez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csatlakozott pénzügyi szervezetnél tájékoztatást kérhet arról, hogy </w:t>
      </w:r>
    </w:p>
    <w:p w:rsidR="00996B94" w:rsidRPr="00652837" w:rsidRDefault="00996B94" w:rsidP="00652837">
      <w:pPr>
        <w:numPr>
          <w:ilvl w:val="0"/>
          <w:numId w:val="38"/>
        </w:num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milyen adatok szerepelnek Önről a </w:t>
      </w:r>
      <w:proofErr w:type="spellStart"/>
      <w:r w:rsidRPr="00652837">
        <w:rPr>
          <w:rFonts w:ascii="Arial" w:hAnsi="Arial" w:cs="Arial"/>
          <w:sz w:val="18"/>
          <w:szCs w:val="18"/>
        </w:rPr>
        <w:t>KHR-ben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, illetve melyik intézmény adta át ezeket, </w:t>
      </w:r>
    </w:p>
    <w:p w:rsidR="00996B94" w:rsidRPr="00652837" w:rsidRDefault="00996B94" w:rsidP="00652837">
      <w:pPr>
        <w:numPr>
          <w:ilvl w:val="0"/>
          <w:numId w:val="38"/>
        </w:num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ki, mikor és milyen jogcímen fért hozzá ezekhez az adatokhoz. </w:t>
      </w:r>
    </w:p>
    <w:p w:rsidR="00996B94" w:rsidRPr="00652837" w:rsidRDefault="00996B94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 tájékoztatásért költségtérítés és egyéb díj nem számolható fel. A kérelmének eredményéről szoros törvényi határidők alapján levélben, vagy kérése esetén e-mailen kap hivatalos tájékoztatást. </w:t>
      </w:r>
    </w:p>
    <w:p w:rsidR="0054464C" w:rsidRPr="00652837" w:rsidRDefault="0054464C" w:rsidP="00652837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652837">
        <w:rPr>
          <w:rFonts w:ascii="Arial" w:hAnsi="Arial" w:cs="Arial"/>
          <w:b/>
          <w:bCs/>
          <w:sz w:val="18"/>
          <w:szCs w:val="18"/>
        </w:rPr>
        <w:t xml:space="preserve">5. Mit tehetek, ha a rólam nyilvántartott adattal nem értek egyet? </w:t>
      </w:r>
    </w:p>
    <w:p w:rsidR="0054464C" w:rsidRDefault="0054464C" w:rsidP="00652837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Amennyiben úgy gondolja, hogy az Önről nyilvántartott adat jogellenesen került a </w:t>
      </w:r>
      <w:proofErr w:type="spellStart"/>
      <w:r w:rsidRPr="00652837">
        <w:rPr>
          <w:rFonts w:ascii="Arial" w:hAnsi="Arial" w:cs="Arial"/>
          <w:sz w:val="18"/>
          <w:szCs w:val="18"/>
        </w:rPr>
        <w:t>KHR-be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, vagy a nyilvántartott adat nem felel meg a valóságnak, úgy Ön kérheti annak helyesbítését vagy törlését. Az erre vonatkozó panaszát az adatot átadó pénzügyi szervezetnek, vagy a </w:t>
      </w:r>
      <w:proofErr w:type="spellStart"/>
      <w:r w:rsidRPr="00652837">
        <w:rPr>
          <w:rFonts w:ascii="Arial" w:hAnsi="Arial" w:cs="Arial"/>
          <w:sz w:val="18"/>
          <w:szCs w:val="18"/>
        </w:rPr>
        <w:t>KHR-t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kezelő pénzügyi vállalkozásnak nyújthatja be. A kifogás vizsgálatának eredményéről szoros törvényi határidők mellett írásban kap tájékoztatást. A kifogás beadása előtt érdeklődjön az intézménynél a vonatkozó eljárási szabályokról és a beadvány szükséges tartalmáról. </w:t>
      </w:r>
    </w:p>
    <w:p w:rsidR="0054464C" w:rsidRPr="00652837" w:rsidRDefault="0054464C" w:rsidP="00652837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Amennyiben a </w:t>
      </w:r>
      <w:proofErr w:type="spellStart"/>
      <w:r w:rsidRPr="00652837">
        <w:rPr>
          <w:rFonts w:ascii="Arial" w:hAnsi="Arial" w:cs="Arial"/>
          <w:sz w:val="18"/>
          <w:szCs w:val="18"/>
        </w:rPr>
        <w:t>KHR-be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adatot szolgáltató pénzügyi szervezet az Ön kifogásának helyt ad, a helyesbítésről vagy törlésről haladéktalanul köteles a </w:t>
      </w:r>
      <w:proofErr w:type="spellStart"/>
      <w:r w:rsidRPr="00652837">
        <w:rPr>
          <w:rFonts w:ascii="Arial" w:hAnsi="Arial" w:cs="Arial"/>
          <w:sz w:val="18"/>
          <w:szCs w:val="18"/>
        </w:rPr>
        <w:t>KHR-t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kezelő vállalkozást értesíteni, amely a helyesbítést, illetve a törlést elvégzi. </w:t>
      </w:r>
    </w:p>
    <w:p w:rsidR="0054464C" w:rsidRPr="00652837" w:rsidRDefault="0054464C" w:rsidP="00652837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sz w:val="18"/>
          <w:szCs w:val="18"/>
        </w:rPr>
        <w:t xml:space="preserve">Amennyiben a panaszára kapott tájékoztatással nem elégedett, annak kézhezvételétől számított 30 napon belül a lakóhelye szerint illetékes járási bírósághoz fordulhat. Személyes adataival kapcsolatban az Adatvédelmi Hatóságot is megkeresheti, illetve fogyasztói beadványt nyújthat be az MNB-hez, ha megítélése szerint az adatot átadó intézmény, vagy a </w:t>
      </w:r>
      <w:proofErr w:type="spellStart"/>
      <w:r w:rsidRPr="00652837">
        <w:rPr>
          <w:rFonts w:ascii="Arial" w:hAnsi="Arial" w:cs="Arial"/>
          <w:sz w:val="18"/>
          <w:szCs w:val="18"/>
        </w:rPr>
        <w:t>KHR-t</w:t>
      </w:r>
      <w:proofErr w:type="spellEnd"/>
      <w:r w:rsidRPr="00652837">
        <w:rPr>
          <w:rFonts w:ascii="Arial" w:hAnsi="Arial" w:cs="Arial"/>
          <w:sz w:val="18"/>
          <w:szCs w:val="18"/>
        </w:rPr>
        <w:t xml:space="preserve"> kezelő vállalkozás nem a fentiekben ismertetett tájékoztatási, eljárási, illetve adatátadási szabályok szerint járt el.</w:t>
      </w:r>
    </w:p>
    <w:p w:rsidR="0054464C" w:rsidRPr="00652837" w:rsidRDefault="0054464C" w:rsidP="00652837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652837">
        <w:rPr>
          <w:rFonts w:ascii="Arial" w:hAnsi="Arial" w:cs="Arial"/>
          <w:b/>
          <w:bCs/>
          <w:sz w:val="18"/>
          <w:szCs w:val="18"/>
        </w:rPr>
        <w:t xml:space="preserve">6. Hol kaphatok további információt a </w:t>
      </w:r>
      <w:proofErr w:type="spellStart"/>
      <w:r w:rsidRPr="00652837">
        <w:rPr>
          <w:rFonts w:ascii="Arial" w:hAnsi="Arial" w:cs="Arial"/>
          <w:b/>
          <w:bCs/>
          <w:sz w:val="18"/>
          <w:szCs w:val="18"/>
        </w:rPr>
        <w:t>KHR-rel</w:t>
      </w:r>
      <w:proofErr w:type="spellEnd"/>
      <w:r w:rsidRPr="00652837">
        <w:rPr>
          <w:rFonts w:ascii="Arial" w:hAnsi="Arial" w:cs="Arial"/>
          <w:b/>
          <w:bCs/>
          <w:sz w:val="18"/>
          <w:szCs w:val="18"/>
        </w:rPr>
        <w:t xml:space="preserve"> kapcsolatban? </w:t>
      </w:r>
    </w:p>
    <w:p w:rsidR="0054464C" w:rsidRPr="009D0959" w:rsidRDefault="0054464C" w:rsidP="00652837">
      <w:pPr>
        <w:pStyle w:val="NormlWeb"/>
        <w:jc w:val="both"/>
        <w:rPr>
          <w:rFonts w:ascii="Arial" w:hAnsi="Arial" w:cs="Arial"/>
          <w:color w:val="000000"/>
          <w:sz w:val="18"/>
          <w:szCs w:val="18"/>
        </w:rPr>
      </w:pPr>
      <w:r w:rsidRPr="00652837">
        <w:rPr>
          <w:rFonts w:ascii="Arial" w:hAnsi="Arial" w:cs="Arial"/>
          <w:color w:val="000000"/>
          <w:sz w:val="18"/>
          <w:szCs w:val="18"/>
        </w:rPr>
        <w:t xml:space="preserve">A </w:t>
      </w:r>
      <w:proofErr w:type="spellStart"/>
      <w:r w:rsidRPr="00652837">
        <w:rPr>
          <w:rFonts w:ascii="Arial" w:hAnsi="Arial" w:cs="Arial"/>
          <w:color w:val="000000"/>
          <w:sz w:val="18"/>
          <w:szCs w:val="18"/>
        </w:rPr>
        <w:t>KHR-rel</w:t>
      </w:r>
      <w:proofErr w:type="spellEnd"/>
      <w:r w:rsidRPr="00652837">
        <w:rPr>
          <w:rFonts w:ascii="Arial" w:hAnsi="Arial" w:cs="Arial"/>
          <w:color w:val="000000"/>
          <w:sz w:val="18"/>
          <w:szCs w:val="18"/>
        </w:rPr>
        <w:t xml:space="preserve"> kapcsolatos kérdésével forduljon bizalommal bármelyik pénzügyi szervezethez, vagy a </w:t>
      </w:r>
      <w:proofErr w:type="spellStart"/>
      <w:r w:rsidRPr="00652837">
        <w:rPr>
          <w:rFonts w:ascii="Arial" w:hAnsi="Arial" w:cs="Arial"/>
          <w:color w:val="000000"/>
          <w:sz w:val="18"/>
          <w:szCs w:val="18"/>
        </w:rPr>
        <w:t>KHR-t</w:t>
      </w:r>
      <w:proofErr w:type="spellEnd"/>
      <w:r w:rsidRPr="00652837">
        <w:rPr>
          <w:rFonts w:ascii="Arial" w:hAnsi="Arial" w:cs="Arial"/>
          <w:color w:val="000000"/>
          <w:sz w:val="18"/>
          <w:szCs w:val="18"/>
        </w:rPr>
        <w:t xml:space="preserve"> kezelő pénzügyi </w:t>
      </w:r>
      <w:r w:rsidR="009D0959" w:rsidRPr="00132123">
        <w:rPr>
          <w:rFonts w:ascii="Arial" w:hAnsi="Arial" w:cs="Arial"/>
          <w:color w:val="000000"/>
          <w:sz w:val="18"/>
          <w:szCs w:val="18"/>
        </w:rPr>
        <w:t xml:space="preserve">vállalkozáshoz. A </w:t>
      </w:r>
      <w:proofErr w:type="spellStart"/>
      <w:r w:rsidR="009D0959" w:rsidRPr="00132123">
        <w:rPr>
          <w:rFonts w:ascii="Arial" w:hAnsi="Arial" w:cs="Arial"/>
          <w:color w:val="000000"/>
          <w:sz w:val="18"/>
          <w:szCs w:val="18"/>
        </w:rPr>
        <w:t>KHR-re</w:t>
      </w:r>
      <w:proofErr w:type="spellEnd"/>
      <w:r w:rsidR="009D0959" w:rsidRPr="00132123">
        <w:rPr>
          <w:rFonts w:ascii="Arial" w:hAnsi="Arial" w:cs="Arial"/>
          <w:color w:val="000000"/>
          <w:sz w:val="18"/>
          <w:szCs w:val="18"/>
        </w:rPr>
        <w:t xml:space="preserve"> vonatkozó részletes szabályokat a 2011. évi CXXII. törvényben találja meg.</w:t>
      </w:r>
    </w:p>
    <w:p w:rsidR="0054464C" w:rsidRPr="00652837" w:rsidRDefault="0054464C" w:rsidP="00652837">
      <w:pPr>
        <w:pStyle w:val="NormlWeb"/>
        <w:jc w:val="both"/>
        <w:rPr>
          <w:rFonts w:ascii="Arial" w:hAnsi="Arial" w:cs="Arial"/>
          <w:b/>
          <w:sz w:val="18"/>
          <w:szCs w:val="18"/>
        </w:rPr>
      </w:pPr>
      <w:r w:rsidRPr="00652837">
        <w:rPr>
          <w:rFonts w:ascii="Arial" w:hAnsi="Arial" w:cs="Arial"/>
          <w:b/>
          <w:color w:val="000000"/>
          <w:sz w:val="18"/>
          <w:szCs w:val="18"/>
        </w:rPr>
        <w:t>Hasznos címek:</w:t>
      </w:r>
    </w:p>
    <w:p w:rsidR="0054464C" w:rsidRPr="00652837" w:rsidRDefault="0054464C" w:rsidP="00652837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color w:val="000000"/>
          <w:sz w:val="18"/>
          <w:szCs w:val="18"/>
        </w:rPr>
        <w:t xml:space="preserve">A </w:t>
      </w:r>
      <w:proofErr w:type="spellStart"/>
      <w:r w:rsidRPr="00652837">
        <w:rPr>
          <w:rFonts w:ascii="Arial" w:hAnsi="Arial" w:cs="Arial"/>
          <w:b/>
          <w:bCs/>
          <w:color w:val="000000"/>
          <w:sz w:val="18"/>
          <w:szCs w:val="18"/>
        </w:rPr>
        <w:t>KHR-t</w:t>
      </w:r>
      <w:proofErr w:type="spellEnd"/>
      <w:r w:rsidRPr="00652837">
        <w:rPr>
          <w:rFonts w:ascii="Arial" w:hAnsi="Arial" w:cs="Arial"/>
          <w:b/>
          <w:bCs/>
          <w:color w:val="000000"/>
          <w:sz w:val="18"/>
          <w:szCs w:val="18"/>
        </w:rPr>
        <w:t xml:space="preserve"> kezelő pénzügyi vállalkozás adatai:</w:t>
      </w:r>
    </w:p>
    <w:p w:rsidR="0054464C" w:rsidRPr="00652837" w:rsidRDefault="0054464C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color w:val="000000"/>
          <w:sz w:val="18"/>
          <w:szCs w:val="18"/>
        </w:rPr>
        <w:t xml:space="preserve">BISZ Központi Hitelinformációs </w:t>
      </w:r>
      <w:proofErr w:type="spellStart"/>
      <w:r w:rsidRPr="00652837">
        <w:rPr>
          <w:rFonts w:ascii="Arial" w:hAnsi="Arial" w:cs="Arial"/>
          <w:b/>
          <w:bCs/>
          <w:color w:val="000000"/>
          <w:sz w:val="18"/>
          <w:szCs w:val="18"/>
        </w:rPr>
        <w:t>Zrt</w:t>
      </w:r>
      <w:proofErr w:type="spellEnd"/>
      <w:r w:rsidRPr="00652837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54464C" w:rsidRPr="00652837" w:rsidRDefault="0054464C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color w:val="000000"/>
          <w:sz w:val="18"/>
          <w:szCs w:val="18"/>
        </w:rPr>
        <w:t>Cím</w:t>
      </w:r>
      <w:r w:rsidRPr="00652837">
        <w:rPr>
          <w:rFonts w:ascii="Arial" w:hAnsi="Arial" w:cs="Arial"/>
          <w:color w:val="000000"/>
          <w:sz w:val="18"/>
          <w:szCs w:val="18"/>
        </w:rPr>
        <w:t xml:space="preserve">: 1205 Budapest, </w:t>
      </w:r>
      <w:proofErr w:type="spellStart"/>
      <w:r w:rsidRPr="00652837">
        <w:rPr>
          <w:rFonts w:ascii="Arial" w:hAnsi="Arial" w:cs="Arial"/>
          <w:color w:val="000000"/>
          <w:sz w:val="18"/>
          <w:szCs w:val="18"/>
        </w:rPr>
        <w:t>Mártonffy</w:t>
      </w:r>
      <w:proofErr w:type="spellEnd"/>
      <w:r w:rsidRPr="00652837">
        <w:rPr>
          <w:rFonts w:ascii="Arial" w:hAnsi="Arial" w:cs="Arial"/>
          <w:color w:val="000000"/>
          <w:sz w:val="18"/>
          <w:szCs w:val="18"/>
        </w:rPr>
        <w:t xml:space="preserve"> utca 25-27., </w:t>
      </w:r>
    </w:p>
    <w:p w:rsidR="0054464C" w:rsidRPr="00652837" w:rsidRDefault="0054464C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color w:val="000000"/>
          <w:sz w:val="18"/>
          <w:szCs w:val="18"/>
        </w:rPr>
        <w:t>honlap</w:t>
      </w:r>
      <w:r w:rsidRPr="00652837">
        <w:rPr>
          <w:rFonts w:ascii="Arial" w:hAnsi="Arial" w:cs="Arial"/>
          <w:color w:val="000000"/>
          <w:sz w:val="18"/>
          <w:szCs w:val="18"/>
        </w:rPr>
        <w:t xml:space="preserve">: </w:t>
      </w:r>
      <w:hyperlink r:id="rId7" w:tgtFrame="_blank" w:history="1">
        <w:r w:rsidRPr="00652837">
          <w:rPr>
            <w:rFonts w:ascii="Arial" w:hAnsi="Arial" w:cs="Arial"/>
            <w:color w:val="0000FF"/>
            <w:sz w:val="18"/>
            <w:szCs w:val="18"/>
            <w:u w:val="single"/>
          </w:rPr>
          <w:t>www.bisz.hu</w:t>
        </w:r>
      </w:hyperlink>
      <w:r w:rsidRPr="00652837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54464C" w:rsidRPr="00652837" w:rsidRDefault="0054464C" w:rsidP="00652837">
      <w:pPr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color w:val="000000"/>
          <w:sz w:val="18"/>
          <w:szCs w:val="18"/>
        </w:rPr>
        <w:t>telefon</w:t>
      </w:r>
      <w:r w:rsidRPr="00652837">
        <w:rPr>
          <w:rFonts w:ascii="Arial" w:hAnsi="Arial" w:cs="Arial"/>
          <w:color w:val="000000"/>
          <w:sz w:val="18"/>
          <w:szCs w:val="18"/>
        </w:rPr>
        <w:t>: (+36 1) 421-2505</w:t>
      </w:r>
    </w:p>
    <w:p w:rsidR="0054464C" w:rsidRPr="00652837" w:rsidRDefault="0054464C" w:rsidP="00652837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color w:val="000000"/>
          <w:sz w:val="18"/>
          <w:szCs w:val="18"/>
        </w:rPr>
        <w:t>Adatvédelmi Hatóság:</w:t>
      </w:r>
    </w:p>
    <w:p w:rsidR="0054464C" w:rsidRPr="00652837" w:rsidRDefault="0054464C" w:rsidP="00652837">
      <w:pPr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color w:val="000000"/>
          <w:sz w:val="18"/>
          <w:szCs w:val="18"/>
        </w:rPr>
        <w:t>Nemzeti Adatvédelmi és Információszabadság Hatóság</w:t>
      </w:r>
    </w:p>
    <w:p w:rsidR="0054464C" w:rsidRPr="00652837" w:rsidRDefault="0054464C" w:rsidP="00652837">
      <w:pPr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color w:val="000000"/>
          <w:sz w:val="18"/>
          <w:szCs w:val="18"/>
        </w:rPr>
        <w:t>Cím</w:t>
      </w:r>
      <w:r w:rsidRPr="00652837">
        <w:rPr>
          <w:rFonts w:ascii="Arial" w:hAnsi="Arial" w:cs="Arial"/>
          <w:color w:val="000000"/>
          <w:sz w:val="18"/>
          <w:szCs w:val="18"/>
        </w:rPr>
        <w:t xml:space="preserve">: 1125 Budapest, Szilágyi Erzsébet fasor 22/C., </w:t>
      </w:r>
    </w:p>
    <w:p w:rsidR="0054464C" w:rsidRPr="00652837" w:rsidRDefault="0054464C" w:rsidP="00652837">
      <w:pPr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color w:val="000000"/>
          <w:sz w:val="18"/>
          <w:szCs w:val="18"/>
        </w:rPr>
        <w:t>honlap</w:t>
      </w:r>
      <w:r w:rsidRPr="00652837">
        <w:rPr>
          <w:rFonts w:ascii="Arial" w:hAnsi="Arial" w:cs="Arial"/>
          <w:color w:val="000000"/>
          <w:sz w:val="18"/>
          <w:szCs w:val="18"/>
        </w:rPr>
        <w:t xml:space="preserve">: www.naih.hu, </w:t>
      </w:r>
    </w:p>
    <w:p w:rsidR="0054464C" w:rsidRPr="00652837" w:rsidRDefault="0054464C" w:rsidP="00652837">
      <w:pPr>
        <w:rPr>
          <w:rFonts w:ascii="Arial" w:hAnsi="Arial" w:cs="Arial"/>
          <w:sz w:val="18"/>
          <w:szCs w:val="18"/>
        </w:rPr>
      </w:pPr>
      <w:r w:rsidRPr="00652837">
        <w:rPr>
          <w:rFonts w:ascii="Arial" w:hAnsi="Arial" w:cs="Arial"/>
          <w:b/>
          <w:bCs/>
          <w:color w:val="000000"/>
          <w:sz w:val="18"/>
          <w:szCs w:val="18"/>
        </w:rPr>
        <w:t>telefon</w:t>
      </w:r>
      <w:r w:rsidRPr="00652837">
        <w:rPr>
          <w:rFonts w:ascii="Arial" w:hAnsi="Arial" w:cs="Arial"/>
          <w:color w:val="000000"/>
          <w:sz w:val="18"/>
          <w:szCs w:val="18"/>
        </w:rPr>
        <w:t>: (+36 1) 391-1400</w:t>
      </w:r>
    </w:p>
    <w:p w:rsidR="002E7262" w:rsidRDefault="002E7262">
      <w:pPr>
        <w:rPr>
          <w:rFonts w:ascii="Arial" w:hAnsi="Arial" w:cs="Arial"/>
          <w:sz w:val="18"/>
          <w:szCs w:val="18"/>
        </w:rPr>
      </w:pPr>
    </w:p>
    <w:p w:rsidR="00652837" w:rsidRPr="004A70FE" w:rsidRDefault="00652837">
      <w:pPr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jc w:val="both"/>
        <w:rPr>
          <w:rFonts w:ascii="Arial" w:hAnsi="Arial" w:cs="Arial"/>
          <w:sz w:val="18"/>
          <w:szCs w:val="18"/>
        </w:rPr>
      </w:pPr>
    </w:p>
    <w:p w:rsidR="002E7262" w:rsidRDefault="002E7262">
      <w:pPr>
        <w:tabs>
          <w:tab w:val="center" w:pos="7088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ED4D81">
        <w:rPr>
          <w:rFonts w:ascii="Arial" w:hAnsi="Arial" w:cs="Arial"/>
          <w:b/>
          <w:bCs/>
          <w:sz w:val="18"/>
          <w:szCs w:val="18"/>
        </w:rPr>
        <w:tab/>
        <w:t xml:space="preserve">DUNA TAKARÉK BANK </w:t>
      </w:r>
      <w:proofErr w:type="spellStart"/>
      <w:r w:rsidRPr="00ED4D81">
        <w:rPr>
          <w:rFonts w:ascii="Arial" w:hAnsi="Arial" w:cs="Arial"/>
          <w:b/>
          <w:bCs/>
          <w:sz w:val="18"/>
          <w:szCs w:val="18"/>
        </w:rPr>
        <w:t>Zrt</w:t>
      </w:r>
      <w:proofErr w:type="spellEnd"/>
      <w:r w:rsidRPr="00ED4D81">
        <w:rPr>
          <w:rFonts w:ascii="Arial" w:hAnsi="Arial" w:cs="Arial"/>
          <w:b/>
          <w:bCs/>
          <w:sz w:val="18"/>
          <w:szCs w:val="18"/>
        </w:rPr>
        <w:t>.</w:t>
      </w:r>
    </w:p>
    <w:p w:rsidR="0042390A" w:rsidDel="00132123" w:rsidRDefault="0042390A">
      <w:pPr>
        <w:tabs>
          <w:tab w:val="center" w:pos="7088"/>
        </w:tabs>
        <w:jc w:val="both"/>
        <w:rPr>
          <w:del w:id="11" w:author="Kulcsárné Darvas Ágnes" w:date="2017-07-21T10:39:00Z"/>
          <w:rFonts w:ascii="Arial" w:hAnsi="Arial" w:cs="Arial"/>
          <w:b/>
          <w:bCs/>
          <w:sz w:val="18"/>
          <w:szCs w:val="18"/>
        </w:rPr>
      </w:pPr>
      <w:bookmarkStart w:id="12" w:name="_GoBack"/>
      <w:bookmarkEnd w:id="12"/>
    </w:p>
    <w:p w:rsidR="0042390A" w:rsidRPr="00ED4D81" w:rsidRDefault="0042390A">
      <w:pPr>
        <w:tabs>
          <w:tab w:val="center" w:pos="7088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DA7243" w:rsidRPr="00ED4D81" w:rsidRDefault="002E7262">
      <w:pPr>
        <w:tabs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b/>
          <w:bCs/>
          <w:sz w:val="18"/>
          <w:szCs w:val="18"/>
        </w:rPr>
        <w:tab/>
      </w:r>
    </w:p>
    <w:p w:rsidR="002E7262" w:rsidRPr="00ED4D81" w:rsidRDefault="002E7262">
      <w:pPr>
        <w:tabs>
          <w:tab w:val="center" w:pos="7088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ED4D81">
        <w:rPr>
          <w:rFonts w:ascii="Arial" w:hAnsi="Arial" w:cs="Arial"/>
          <w:b/>
          <w:bCs/>
          <w:sz w:val="18"/>
          <w:szCs w:val="18"/>
        </w:rPr>
        <w:t>NYILATKOZAT</w:t>
      </w:r>
    </w:p>
    <w:p w:rsidR="002E7262" w:rsidRPr="00ED4D81" w:rsidRDefault="002E7262">
      <w:pPr>
        <w:tabs>
          <w:tab w:val="center" w:pos="7088"/>
        </w:tabs>
        <w:jc w:val="both"/>
        <w:rPr>
          <w:rFonts w:ascii="Arial" w:hAnsi="Arial" w:cs="Arial"/>
          <w:sz w:val="18"/>
          <w:szCs w:val="18"/>
        </w:rPr>
      </w:pPr>
    </w:p>
    <w:p w:rsidR="00DA7243" w:rsidRDefault="00DA7243">
      <w:pPr>
        <w:tabs>
          <w:tab w:val="center" w:pos="7088"/>
        </w:tabs>
        <w:jc w:val="both"/>
        <w:rPr>
          <w:rFonts w:ascii="Arial" w:hAnsi="Arial" w:cs="Arial"/>
          <w:sz w:val="18"/>
          <w:szCs w:val="18"/>
        </w:rPr>
      </w:pPr>
    </w:p>
    <w:p w:rsidR="00DA7243" w:rsidRDefault="00DA7243">
      <w:pPr>
        <w:tabs>
          <w:tab w:val="center" w:pos="7088"/>
        </w:tabs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tabs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A fent írottakat tudomásul vettem, a szerződésből eredő kötelezettségeimet ennek ismeretében vállalom.</w:t>
      </w:r>
    </w:p>
    <w:p w:rsidR="002E7262" w:rsidRPr="00ED4D81" w:rsidRDefault="002E7262">
      <w:pPr>
        <w:tabs>
          <w:tab w:val="center" w:pos="7088"/>
        </w:tabs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tabs>
          <w:tab w:val="center" w:pos="7088"/>
        </w:tabs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tabs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>Kelt:…………………………..</w:t>
      </w:r>
    </w:p>
    <w:p w:rsidR="002E7262" w:rsidRPr="00ED4D81" w:rsidRDefault="002E7262">
      <w:pPr>
        <w:tabs>
          <w:tab w:val="center" w:pos="7088"/>
        </w:tabs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tabs>
          <w:tab w:val="center" w:pos="7088"/>
        </w:tabs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tabs>
          <w:tab w:val="center" w:pos="7088"/>
        </w:tabs>
        <w:jc w:val="both"/>
        <w:rPr>
          <w:rFonts w:ascii="Arial" w:hAnsi="Arial" w:cs="Arial"/>
          <w:sz w:val="18"/>
          <w:szCs w:val="18"/>
        </w:rPr>
      </w:pPr>
    </w:p>
    <w:p w:rsidR="002E7262" w:rsidRPr="00ED4D81" w:rsidRDefault="002E7262">
      <w:pPr>
        <w:tabs>
          <w:tab w:val="left" w:pos="1134"/>
          <w:tab w:val="left" w:leader="dot" w:pos="4536"/>
          <w:tab w:val="left" w:pos="5670"/>
          <w:tab w:val="left" w:leader="dot" w:pos="9356"/>
        </w:tabs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ab/>
      </w:r>
      <w:r w:rsidRPr="00ED4D81">
        <w:rPr>
          <w:rFonts w:ascii="Arial" w:hAnsi="Arial" w:cs="Arial"/>
          <w:sz w:val="18"/>
          <w:szCs w:val="18"/>
        </w:rPr>
        <w:tab/>
      </w:r>
      <w:r w:rsidRPr="00ED4D81">
        <w:rPr>
          <w:rFonts w:ascii="Arial" w:hAnsi="Arial" w:cs="Arial"/>
          <w:sz w:val="18"/>
          <w:szCs w:val="18"/>
        </w:rPr>
        <w:tab/>
      </w:r>
      <w:r w:rsidRPr="00ED4D81">
        <w:rPr>
          <w:rFonts w:ascii="Arial" w:hAnsi="Arial" w:cs="Arial"/>
          <w:sz w:val="18"/>
          <w:szCs w:val="18"/>
        </w:rPr>
        <w:tab/>
      </w:r>
    </w:p>
    <w:p w:rsidR="002E7262" w:rsidRPr="00ED4D81" w:rsidRDefault="002E7262">
      <w:pPr>
        <w:tabs>
          <w:tab w:val="center" w:pos="2694"/>
          <w:tab w:val="center" w:pos="7513"/>
        </w:tabs>
        <w:jc w:val="both"/>
        <w:rPr>
          <w:rFonts w:ascii="Arial" w:hAnsi="Arial" w:cs="Arial"/>
          <w:sz w:val="18"/>
          <w:szCs w:val="18"/>
        </w:rPr>
      </w:pPr>
      <w:r w:rsidRPr="00ED4D81">
        <w:rPr>
          <w:rFonts w:ascii="Arial" w:hAnsi="Arial" w:cs="Arial"/>
          <w:sz w:val="18"/>
          <w:szCs w:val="18"/>
        </w:rPr>
        <w:tab/>
        <w:t>/Adós/</w:t>
      </w:r>
      <w:r w:rsidRPr="00ED4D81">
        <w:rPr>
          <w:rFonts w:ascii="Arial" w:hAnsi="Arial" w:cs="Arial"/>
          <w:sz w:val="18"/>
          <w:szCs w:val="18"/>
        </w:rPr>
        <w:tab/>
        <w:t>/Adóstárs/Készfizető kezes/</w:t>
      </w:r>
    </w:p>
    <w:p w:rsidR="002E7262" w:rsidRPr="00ED4D81" w:rsidRDefault="002E7262">
      <w:pPr>
        <w:rPr>
          <w:rFonts w:ascii="Arial" w:hAnsi="Arial" w:cs="Arial"/>
          <w:sz w:val="18"/>
          <w:szCs w:val="18"/>
        </w:rPr>
      </w:pPr>
    </w:p>
    <w:sectPr w:rsidR="002E7262" w:rsidRPr="00ED4D81" w:rsidSect="003D3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8" w:right="907" w:bottom="1418" w:left="90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62" w:rsidRDefault="002E7262">
      <w:r>
        <w:separator/>
      </w:r>
    </w:p>
  </w:endnote>
  <w:endnote w:type="continuationSeparator" w:id="0">
    <w:p w:rsidR="002E7262" w:rsidRDefault="002E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9C" w:rsidRDefault="00A743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0212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A7243" w:rsidRPr="008122B1" w:rsidRDefault="008122B1" w:rsidP="008122B1">
        <w:pPr>
          <w:rPr>
            <w:rFonts w:ascii="Arial" w:hAnsi="Arial" w:cs="Arial"/>
            <w:color w:val="7D7D7D"/>
            <w:sz w:val="16"/>
            <w:szCs w:val="16"/>
          </w:rPr>
        </w:pPr>
        <w:r w:rsidRPr="008122B1">
          <w:rPr>
            <w:rFonts w:ascii="Arial" w:hAnsi="Arial" w:cs="Arial"/>
            <w:sz w:val="16"/>
            <w:szCs w:val="16"/>
          </w:rPr>
          <w:t>KHR tájékoztató Lakossági ügyfelek részére</w:t>
        </w:r>
      </w:p>
      <w:p w:rsidR="00DA7243" w:rsidRPr="00DA7243" w:rsidRDefault="00DA7243">
        <w:pPr>
          <w:pStyle w:val="llb"/>
          <w:jc w:val="right"/>
          <w:rPr>
            <w:rFonts w:ascii="Arial" w:hAnsi="Arial" w:cs="Arial"/>
            <w:sz w:val="16"/>
            <w:szCs w:val="16"/>
          </w:rPr>
        </w:pPr>
        <w:r w:rsidRPr="00DA7243">
          <w:rPr>
            <w:rFonts w:ascii="Arial" w:hAnsi="Arial" w:cs="Arial"/>
            <w:sz w:val="16"/>
            <w:szCs w:val="16"/>
          </w:rPr>
          <w:fldChar w:fldCharType="begin"/>
        </w:r>
        <w:r w:rsidRPr="00DA7243">
          <w:rPr>
            <w:rFonts w:ascii="Arial" w:hAnsi="Arial" w:cs="Arial"/>
            <w:sz w:val="16"/>
            <w:szCs w:val="16"/>
          </w:rPr>
          <w:instrText>PAGE   \* MERGEFORMAT</w:instrText>
        </w:r>
        <w:r w:rsidRPr="00DA7243">
          <w:rPr>
            <w:rFonts w:ascii="Arial" w:hAnsi="Arial" w:cs="Arial"/>
            <w:sz w:val="16"/>
            <w:szCs w:val="16"/>
          </w:rPr>
          <w:fldChar w:fldCharType="separate"/>
        </w:r>
        <w:r w:rsidR="00132123">
          <w:rPr>
            <w:rFonts w:ascii="Arial" w:hAnsi="Arial" w:cs="Arial"/>
            <w:noProof/>
            <w:sz w:val="16"/>
            <w:szCs w:val="16"/>
          </w:rPr>
          <w:t>7</w:t>
        </w:r>
        <w:r w:rsidRPr="00DA724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E7262" w:rsidRPr="000A1497" w:rsidRDefault="002E7262" w:rsidP="00ED4D81">
    <w:pPr>
      <w:pStyle w:val="llb"/>
      <w:tabs>
        <w:tab w:val="clear" w:pos="4536"/>
        <w:tab w:val="clear" w:pos="9072"/>
        <w:tab w:val="center" w:pos="504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9C" w:rsidRDefault="00A743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62" w:rsidRDefault="002E7262">
      <w:r>
        <w:separator/>
      </w:r>
    </w:p>
  </w:footnote>
  <w:footnote w:type="continuationSeparator" w:id="0">
    <w:p w:rsidR="002E7262" w:rsidRDefault="002E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9C" w:rsidRDefault="00A7439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81" w:rsidRDefault="00ED4D81" w:rsidP="00ED4D81">
    <w:pPr>
      <w:pStyle w:val="lfej"/>
      <w:tabs>
        <w:tab w:val="clear" w:pos="4536"/>
        <w:tab w:val="clear" w:pos="9072"/>
        <w:tab w:val="center" w:pos="-6096"/>
        <w:tab w:val="right" w:pos="9639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544830</wp:posOffset>
              </wp:positionV>
              <wp:extent cx="5824220" cy="0"/>
              <wp:effectExtent l="6350" t="11430" r="8255" b="762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422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F057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.5pt;margin-top:42.9pt;width:45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" strokecolor="#2f5496" strokeweight=".25pt"/>
          </w:pict>
        </mc:Fallback>
      </mc:AlternateContent>
    </w:r>
    <w:r>
      <w:rPr>
        <w:noProof/>
      </w:rPr>
      <w:drawing>
        <wp:inline distT="0" distB="0" distL="0" distR="0">
          <wp:extent cx="5753100" cy="466725"/>
          <wp:effectExtent l="0" t="0" r="0" b="9525"/>
          <wp:docPr id="1" name="Kép 1" descr="levélpapír_fejléc_word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élpapír_fejléc_word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7262" w:rsidRPr="00DB4482" w:rsidRDefault="002E7262" w:rsidP="00E1714D">
    <w:pPr>
      <w:pStyle w:val="lfej"/>
      <w:tabs>
        <w:tab w:val="clear" w:pos="4536"/>
        <w:tab w:val="clear" w:pos="9072"/>
        <w:tab w:val="left" w:pos="33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9C" w:rsidRDefault="00A743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5088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D954F01"/>
    <w:multiLevelType w:val="hybridMultilevel"/>
    <w:tmpl w:val="36245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7FCF"/>
    <w:multiLevelType w:val="hybridMultilevel"/>
    <w:tmpl w:val="19425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0EDB"/>
    <w:multiLevelType w:val="hybridMultilevel"/>
    <w:tmpl w:val="0F823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32"/>
    <w:multiLevelType w:val="hybridMultilevel"/>
    <w:tmpl w:val="B6D20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5E6F"/>
    <w:multiLevelType w:val="multilevel"/>
    <w:tmpl w:val="10FC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D7A72"/>
    <w:multiLevelType w:val="multilevel"/>
    <w:tmpl w:val="4EE8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82A55"/>
    <w:multiLevelType w:val="hybridMultilevel"/>
    <w:tmpl w:val="9678F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76A9"/>
    <w:multiLevelType w:val="hybridMultilevel"/>
    <w:tmpl w:val="90B27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6818C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C4190"/>
    <w:multiLevelType w:val="multilevel"/>
    <w:tmpl w:val="D282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696145"/>
    <w:multiLevelType w:val="hybridMultilevel"/>
    <w:tmpl w:val="02501EB8"/>
    <w:lvl w:ilvl="0" w:tplc="DC204D9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42C1"/>
    <w:multiLevelType w:val="multilevel"/>
    <w:tmpl w:val="5B74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305AAB"/>
    <w:multiLevelType w:val="hybridMultilevel"/>
    <w:tmpl w:val="348A0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2E47"/>
    <w:multiLevelType w:val="multilevel"/>
    <w:tmpl w:val="125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060AE"/>
    <w:multiLevelType w:val="hybridMultilevel"/>
    <w:tmpl w:val="88A6E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2018A"/>
    <w:multiLevelType w:val="hybridMultilevel"/>
    <w:tmpl w:val="6156B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B51B9"/>
    <w:multiLevelType w:val="hybridMultilevel"/>
    <w:tmpl w:val="C3983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97267"/>
    <w:multiLevelType w:val="hybridMultilevel"/>
    <w:tmpl w:val="3F481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077D0"/>
    <w:multiLevelType w:val="hybridMultilevel"/>
    <w:tmpl w:val="9350D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438A2"/>
    <w:multiLevelType w:val="hybridMultilevel"/>
    <w:tmpl w:val="A2063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A5EF0"/>
    <w:multiLevelType w:val="multilevel"/>
    <w:tmpl w:val="BBB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736AEE"/>
    <w:multiLevelType w:val="hybridMultilevel"/>
    <w:tmpl w:val="EE4A2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35AE8"/>
    <w:multiLevelType w:val="hybridMultilevel"/>
    <w:tmpl w:val="7A94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4354B"/>
    <w:multiLevelType w:val="hybridMultilevel"/>
    <w:tmpl w:val="04847452"/>
    <w:lvl w:ilvl="0" w:tplc="365A777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77CBB"/>
    <w:multiLevelType w:val="hybridMultilevel"/>
    <w:tmpl w:val="AE1E39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0522B"/>
    <w:multiLevelType w:val="hybridMultilevel"/>
    <w:tmpl w:val="2968F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305FD"/>
    <w:multiLevelType w:val="hybridMultilevel"/>
    <w:tmpl w:val="C668146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4C66FC0"/>
    <w:multiLevelType w:val="multilevel"/>
    <w:tmpl w:val="AAEE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943BF5"/>
    <w:multiLevelType w:val="hybridMultilevel"/>
    <w:tmpl w:val="5F606624"/>
    <w:lvl w:ilvl="0" w:tplc="58D2F9D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1730D"/>
    <w:multiLevelType w:val="hybridMultilevel"/>
    <w:tmpl w:val="286C3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863BE"/>
    <w:multiLevelType w:val="hybridMultilevel"/>
    <w:tmpl w:val="FDBCCD0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505DD6"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B87A11"/>
    <w:multiLevelType w:val="multilevel"/>
    <w:tmpl w:val="7CA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9B1DCA"/>
    <w:multiLevelType w:val="hybridMultilevel"/>
    <w:tmpl w:val="1548B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41579"/>
    <w:multiLevelType w:val="multilevel"/>
    <w:tmpl w:val="F9DC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4501B3"/>
    <w:multiLevelType w:val="hybridMultilevel"/>
    <w:tmpl w:val="D92AE0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65DFD"/>
    <w:multiLevelType w:val="hybridMultilevel"/>
    <w:tmpl w:val="EC787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E469E"/>
    <w:multiLevelType w:val="hybridMultilevel"/>
    <w:tmpl w:val="AB9AC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15"/>
  </w:num>
  <w:num w:numId="4">
    <w:abstractNumId w:val="17"/>
  </w:num>
  <w:num w:numId="5">
    <w:abstractNumId w:val="20"/>
  </w:num>
  <w:num w:numId="6">
    <w:abstractNumId w:val="36"/>
  </w:num>
  <w:num w:numId="7">
    <w:abstractNumId w:val="26"/>
  </w:num>
  <w:num w:numId="8">
    <w:abstractNumId w:val="16"/>
  </w:num>
  <w:num w:numId="9">
    <w:abstractNumId w:val="25"/>
  </w:num>
  <w:num w:numId="10">
    <w:abstractNumId w:val="24"/>
  </w:num>
  <w:num w:numId="11">
    <w:abstractNumId w:val="3"/>
  </w:num>
  <w:num w:numId="12">
    <w:abstractNumId w:val="22"/>
  </w:num>
  <w:num w:numId="13">
    <w:abstractNumId w:val="2"/>
  </w:num>
  <w:num w:numId="14">
    <w:abstractNumId w:val="29"/>
  </w:num>
  <w:num w:numId="15">
    <w:abstractNumId w:val="19"/>
  </w:num>
  <w:num w:numId="16">
    <w:abstractNumId w:val="30"/>
  </w:num>
  <w:num w:numId="17">
    <w:abstractNumId w:val="11"/>
  </w:num>
  <w:num w:numId="18">
    <w:abstractNumId w:val="13"/>
  </w:num>
  <w:num w:numId="19">
    <w:abstractNumId w:val="9"/>
  </w:num>
  <w:num w:numId="20">
    <w:abstractNumId w:val="5"/>
  </w:num>
  <w:num w:numId="21">
    <w:abstractNumId w:val="31"/>
  </w:num>
  <w:num w:numId="22">
    <w:abstractNumId w:val="8"/>
  </w:num>
  <w:num w:numId="23">
    <w:abstractNumId w:val="23"/>
  </w:num>
  <w:num w:numId="24">
    <w:abstractNumId w:val="33"/>
  </w:num>
  <w:num w:numId="25">
    <w:abstractNumId w:val="35"/>
  </w:num>
  <w:num w:numId="26">
    <w:abstractNumId w:val="4"/>
  </w:num>
  <w:num w:numId="27">
    <w:abstractNumId w:val="18"/>
  </w:num>
  <w:num w:numId="28">
    <w:abstractNumId w:val="37"/>
  </w:num>
  <w:num w:numId="29">
    <w:abstractNumId w:val="27"/>
  </w:num>
  <w:num w:numId="30">
    <w:abstractNumId w:val="28"/>
  </w:num>
  <w:num w:numId="31">
    <w:abstractNumId w:val="14"/>
  </w:num>
  <w:num w:numId="32">
    <w:abstractNumId w:val="7"/>
  </w:num>
  <w:num w:numId="33">
    <w:abstractNumId w:val="34"/>
  </w:num>
  <w:num w:numId="34">
    <w:abstractNumId w:val="6"/>
  </w:num>
  <w:num w:numId="35">
    <w:abstractNumId w:val="12"/>
  </w:num>
  <w:num w:numId="36">
    <w:abstractNumId w:val="32"/>
  </w:num>
  <w:num w:numId="37">
    <w:abstractNumId w:val="21"/>
  </w:num>
  <w:num w:numId="3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lcsárné Darvas Ágnes">
    <w15:presenceInfo w15:providerId="None" w15:userId="Kulcsárné Darvas Ág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revisionView w:markup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71"/>
    <w:rsid w:val="000400F0"/>
    <w:rsid w:val="00053D28"/>
    <w:rsid w:val="000A1497"/>
    <w:rsid w:val="000C77EE"/>
    <w:rsid w:val="000D61CC"/>
    <w:rsid w:val="00132123"/>
    <w:rsid w:val="001363B5"/>
    <w:rsid w:val="001369D3"/>
    <w:rsid w:val="00157D08"/>
    <w:rsid w:val="00252F80"/>
    <w:rsid w:val="00254F6B"/>
    <w:rsid w:val="002D03E9"/>
    <w:rsid w:val="002E7262"/>
    <w:rsid w:val="003155FD"/>
    <w:rsid w:val="00343883"/>
    <w:rsid w:val="003D3AC8"/>
    <w:rsid w:val="0042390A"/>
    <w:rsid w:val="00470DAC"/>
    <w:rsid w:val="004A70FE"/>
    <w:rsid w:val="00542345"/>
    <w:rsid w:val="0054464C"/>
    <w:rsid w:val="005B5A5D"/>
    <w:rsid w:val="00627F60"/>
    <w:rsid w:val="00652837"/>
    <w:rsid w:val="006820B9"/>
    <w:rsid w:val="006B0BE8"/>
    <w:rsid w:val="006D5E80"/>
    <w:rsid w:val="006D6D05"/>
    <w:rsid w:val="00752C12"/>
    <w:rsid w:val="007B4D26"/>
    <w:rsid w:val="008122B1"/>
    <w:rsid w:val="00855A84"/>
    <w:rsid w:val="00887695"/>
    <w:rsid w:val="00913BA0"/>
    <w:rsid w:val="00915E71"/>
    <w:rsid w:val="00996B94"/>
    <w:rsid w:val="009B7115"/>
    <w:rsid w:val="009D0959"/>
    <w:rsid w:val="009E1F52"/>
    <w:rsid w:val="009E5492"/>
    <w:rsid w:val="009E6A76"/>
    <w:rsid w:val="00A7439C"/>
    <w:rsid w:val="00A75A78"/>
    <w:rsid w:val="00A77035"/>
    <w:rsid w:val="00B07127"/>
    <w:rsid w:val="00B1551B"/>
    <w:rsid w:val="00B314EE"/>
    <w:rsid w:val="00BF0A85"/>
    <w:rsid w:val="00C46A08"/>
    <w:rsid w:val="00CD20AB"/>
    <w:rsid w:val="00CD5B9B"/>
    <w:rsid w:val="00DA7243"/>
    <w:rsid w:val="00DB4482"/>
    <w:rsid w:val="00DB4A03"/>
    <w:rsid w:val="00DE23F6"/>
    <w:rsid w:val="00E1714D"/>
    <w:rsid w:val="00E83458"/>
    <w:rsid w:val="00EA567C"/>
    <w:rsid w:val="00ED4D81"/>
    <w:rsid w:val="00ED554F"/>
    <w:rsid w:val="00ED7B7A"/>
    <w:rsid w:val="00F64C6C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872407A-E3B6-4FF8-9CCC-91156A0F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7127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07127"/>
    <w:pPr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1369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07127"/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rsid w:val="00B071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15E71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B071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15E71"/>
    <w:rPr>
      <w:rFonts w:ascii="Times New Roman" w:hAnsi="Times New Roman" w:cs="Times New Roman"/>
      <w:sz w:val="24"/>
      <w:szCs w:val="24"/>
    </w:rPr>
  </w:style>
  <w:style w:type="paragraph" w:styleId="Szvegblokk">
    <w:name w:val="Block Text"/>
    <w:basedOn w:val="Norml"/>
    <w:uiPriority w:val="99"/>
    <w:rsid w:val="00B07127"/>
    <w:pPr>
      <w:ind w:left="1080" w:right="1006"/>
      <w:jc w:val="both"/>
    </w:pPr>
  </w:style>
  <w:style w:type="paragraph" w:styleId="Buborkszveg">
    <w:name w:val="Balloon Text"/>
    <w:basedOn w:val="Norml"/>
    <w:link w:val="BuborkszvegChar"/>
    <w:uiPriority w:val="99"/>
    <w:rsid w:val="00B071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15E71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B071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hivatkozs">
    <w:name w:val="Hyperlink"/>
    <w:rsid w:val="00ED4D81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1369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1369D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36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sz.h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3956</Words>
  <Characters>28211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BSAFTPZ</Company>
  <LinksUpToDate>false</LinksUpToDate>
  <CharactersWithSpaces>32103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subject/>
  <dc:creator>Zoli</dc:creator>
  <cp:keywords/>
  <dc:description/>
  <cp:lastModifiedBy>Kulcsárné Darvas Ágnes</cp:lastModifiedBy>
  <cp:revision>20</cp:revision>
  <cp:lastPrinted>2017-07-07T11:55:00Z</cp:lastPrinted>
  <dcterms:created xsi:type="dcterms:W3CDTF">2017-07-07T08:07:00Z</dcterms:created>
  <dcterms:modified xsi:type="dcterms:W3CDTF">2017-07-21T08:39:00Z</dcterms:modified>
</cp:coreProperties>
</file>