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2246"/>
        <w:gridCol w:w="4100"/>
      </w:tblGrid>
      <w:tr w:rsidR="00370B2D" w:rsidRPr="00370B2D" w14:paraId="1F8B1990" w14:textId="77777777" w:rsidTr="008C7596">
        <w:trPr>
          <w:trHeight w:val="428"/>
        </w:trPr>
        <w:tc>
          <w:tcPr>
            <w:tcW w:w="3310" w:type="dxa"/>
            <w:vMerge w:val="restart"/>
            <w:vAlign w:val="center"/>
          </w:tcPr>
          <w:p w14:paraId="28059E52" w14:textId="09745EBE" w:rsidR="00370B2D" w:rsidRPr="00370B2D" w:rsidRDefault="00CF68B0" w:rsidP="00370B2D">
            <w:pPr>
              <w:tabs>
                <w:tab w:val="left" w:pos="4500"/>
              </w:tabs>
              <w:jc w:val="center"/>
              <w:rPr>
                <w:rFonts w:ascii="Arial" w:hAnsi="Arial" w:cs="Arial"/>
                <w:b/>
                <w:i/>
                <w:sz w:val="24"/>
                <w:szCs w:val="24"/>
              </w:rPr>
            </w:pPr>
            <w:r w:rsidRPr="00A91443">
              <w:rPr>
                <w:rFonts w:ascii="Arial" w:eastAsia="Calibri" w:hAnsi="Arial" w:cs="Arial"/>
                <w:b/>
                <w:noProof/>
              </w:rPr>
              <w:drawing>
                <wp:inline distT="0" distB="0" distL="0" distR="0" wp14:anchorId="66A0E6AE" wp14:editId="52F7DA09">
                  <wp:extent cx="1051560" cy="807720"/>
                  <wp:effectExtent l="0" t="0" r="0" b="0"/>
                  <wp:docPr id="1" name="Kép 1" descr="A képen Betűtípus, szöveg, Grafika, tipográfi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Betűtípus, szöveg, Grafika, tipográfia látható&#10;&#10;Automatikusan generált leír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807720"/>
                          </a:xfrm>
                          <a:prstGeom prst="rect">
                            <a:avLst/>
                          </a:prstGeom>
                          <a:noFill/>
                          <a:ln>
                            <a:noFill/>
                          </a:ln>
                        </pic:spPr>
                      </pic:pic>
                    </a:graphicData>
                  </a:graphic>
                </wp:inline>
              </w:drawing>
            </w:r>
          </w:p>
        </w:tc>
        <w:tc>
          <w:tcPr>
            <w:tcW w:w="6437" w:type="dxa"/>
            <w:gridSpan w:val="2"/>
            <w:vAlign w:val="center"/>
          </w:tcPr>
          <w:p w14:paraId="7A9775B2" w14:textId="77777777" w:rsidR="00370B2D" w:rsidRPr="00060FD9" w:rsidRDefault="00370B2D" w:rsidP="00370B2D">
            <w:pPr>
              <w:tabs>
                <w:tab w:val="left" w:pos="4500"/>
              </w:tabs>
              <w:rPr>
                <w:rFonts w:ascii="Arial" w:hAnsi="Arial" w:cs="Arial"/>
                <w:b/>
                <w:sz w:val="22"/>
                <w:szCs w:val="22"/>
              </w:rPr>
            </w:pPr>
            <w:r w:rsidRPr="00060FD9">
              <w:rPr>
                <w:rFonts w:ascii="Arial" w:hAnsi="Arial" w:cs="Arial"/>
                <w:b/>
                <w:sz w:val="22"/>
                <w:szCs w:val="22"/>
              </w:rPr>
              <w:t>Bank tölti ki:</w:t>
            </w:r>
          </w:p>
        </w:tc>
      </w:tr>
      <w:tr w:rsidR="00370B2D" w:rsidRPr="00370B2D" w14:paraId="56E515F1" w14:textId="77777777" w:rsidTr="006E2DE3">
        <w:trPr>
          <w:trHeight w:val="411"/>
        </w:trPr>
        <w:tc>
          <w:tcPr>
            <w:tcW w:w="3310" w:type="dxa"/>
            <w:vMerge/>
            <w:vAlign w:val="center"/>
          </w:tcPr>
          <w:p w14:paraId="3660725E" w14:textId="77777777" w:rsidR="00370B2D" w:rsidRPr="00370B2D" w:rsidRDefault="00370B2D" w:rsidP="00370B2D">
            <w:pPr>
              <w:tabs>
                <w:tab w:val="left" w:pos="4500"/>
              </w:tabs>
              <w:jc w:val="center"/>
              <w:rPr>
                <w:rFonts w:ascii="Arial" w:hAnsi="Arial" w:cs="Arial"/>
                <w:b/>
                <w:i/>
                <w:sz w:val="24"/>
                <w:szCs w:val="24"/>
              </w:rPr>
            </w:pPr>
          </w:p>
        </w:tc>
        <w:tc>
          <w:tcPr>
            <w:tcW w:w="2263" w:type="dxa"/>
            <w:vAlign w:val="center"/>
          </w:tcPr>
          <w:p w14:paraId="2D105DCF" w14:textId="77777777" w:rsidR="00370B2D" w:rsidRPr="00370B2D" w:rsidRDefault="00370B2D" w:rsidP="00370B2D">
            <w:pPr>
              <w:tabs>
                <w:tab w:val="left" w:pos="4500"/>
              </w:tabs>
              <w:rPr>
                <w:rFonts w:ascii="Arial" w:hAnsi="Arial" w:cs="Arial"/>
              </w:rPr>
            </w:pPr>
            <w:r w:rsidRPr="00370B2D">
              <w:rPr>
                <w:rFonts w:ascii="Arial" w:hAnsi="Arial" w:cs="Arial"/>
              </w:rPr>
              <w:t>beérkezés időpontja:</w:t>
            </w:r>
          </w:p>
        </w:tc>
        <w:tc>
          <w:tcPr>
            <w:tcW w:w="4174" w:type="dxa"/>
            <w:vAlign w:val="center"/>
          </w:tcPr>
          <w:p w14:paraId="67EBA9FC" w14:textId="77777777" w:rsidR="00370B2D" w:rsidRPr="00370B2D" w:rsidRDefault="00370B2D" w:rsidP="00370B2D">
            <w:pPr>
              <w:tabs>
                <w:tab w:val="left" w:pos="4500"/>
              </w:tabs>
              <w:rPr>
                <w:rFonts w:ascii="Arial" w:hAnsi="Arial" w:cs="Arial"/>
                <w:b/>
                <w:i/>
              </w:rPr>
            </w:pPr>
          </w:p>
        </w:tc>
      </w:tr>
      <w:tr w:rsidR="00370B2D" w:rsidRPr="00370B2D" w14:paraId="3D1CA9D5" w14:textId="77777777" w:rsidTr="006E2DE3">
        <w:trPr>
          <w:trHeight w:val="401"/>
        </w:trPr>
        <w:tc>
          <w:tcPr>
            <w:tcW w:w="3310" w:type="dxa"/>
            <w:vMerge/>
            <w:vAlign w:val="center"/>
          </w:tcPr>
          <w:p w14:paraId="2D879FE2" w14:textId="77777777" w:rsidR="00370B2D" w:rsidRPr="00370B2D" w:rsidRDefault="00370B2D" w:rsidP="00370B2D">
            <w:pPr>
              <w:tabs>
                <w:tab w:val="left" w:pos="4500"/>
              </w:tabs>
              <w:jc w:val="center"/>
              <w:rPr>
                <w:rFonts w:ascii="Arial" w:hAnsi="Arial" w:cs="Arial"/>
                <w:b/>
                <w:i/>
                <w:sz w:val="24"/>
                <w:szCs w:val="24"/>
              </w:rPr>
            </w:pPr>
          </w:p>
        </w:tc>
        <w:tc>
          <w:tcPr>
            <w:tcW w:w="2263" w:type="dxa"/>
            <w:vAlign w:val="center"/>
          </w:tcPr>
          <w:p w14:paraId="470D7911" w14:textId="77777777" w:rsidR="00370B2D" w:rsidRPr="00370B2D" w:rsidRDefault="00370B2D" w:rsidP="00370B2D">
            <w:pPr>
              <w:tabs>
                <w:tab w:val="left" w:pos="4500"/>
              </w:tabs>
              <w:rPr>
                <w:rFonts w:ascii="Arial" w:hAnsi="Arial" w:cs="Arial"/>
              </w:rPr>
            </w:pPr>
            <w:r w:rsidRPr="00370B2D">
              <w:rPr>
                <w:rFonts w:ascii="Arial" w:hAnsi="Arial" w:cs="Arial"/>
              </w:rPr>
              <w:t>iktatószám:</w:t>
            </w:r>
          </w:p>
        </w:tc>
        <w:tc>
          <w:tcPr>
            <w:tcW w:w="4174" w:type="dxa"/>
            <w:vAlign w:val="center"/>
          </w:tcPr>
          <w:p w14:paraId="6AEA6474" w14:textId="77777777" w:rsidR="00370B2D" w:rsidRPr="00370B2D" w:rsidRDefault="00370B2D" w:rsidP="00370B2D">
            <w:pPr>
              <w:tabs>
                <w:tab w:val="left" w:pos="4500"/>
              </w:tabs>
              <w:rPr>
                <w:rFonts w:ascii="Arial" w:hAnsi="Arial" w:cs="Arial"/>
                <w:b/>
                <w:i/>
              </w:rPr>
            </w:pPr>
          </w:p>
        </w:tc>
      </w:tr>
      <w:tr w:rsidR="00370B2D" w:rsidRPr="00370B2D" w14:paraId="763615EB" w14:textId="77777777" w:rsidTr="006E2DE3">
        <w:trPr>
          <w:trHeight w:val="421"/>
        </w:trPr>
        <w:tc>
          <w:tcPr>
            <w:tcW w:w="3310" w:type="dxa"/>
            <w:vMerge/>
            <w:vAlign w:val="center"/>
          </w:tcPr>
          <w:p w14:paraId="0FAC153E" w14:textId="77777777" w:rsidR="00370B2D" w:rsidRPr="00370B2D" w:rsidRDefault="00370B2D" w:rsidP="00370B2D">
            <w:pPr>
              <w:tabs>
                <w:tab w:val="left" w:pos="4500"/>
              </w:tabs>
              <w:jc w:val="center"/>
              <w:rPr>
                <w:rFonts w:ascii="Arial" w:hAnsi="Arial" w:cs="Arial"/>
                <w:b/>
                <w:i/>
                <w:sz w:val="24"/>
                <w:szCs w:val="24"/>
              </w:rPr>
            </w:pPr>
          </w:p>
        </w:tc>
        <w:tc>
          <w:tcPr>
            <w:tcW w:w="2263" w:type="dxa"/>
            <w:vAlign w:val="center"/>
          </w:tcPr>
          <w:p w14:paraId="57B79C3A" w14:textId="77777777" w:rsidR="00370B2D" w:rsidRPr="00370B2D" w:rsidRDefault="00370B2D" w:rsidP="00370B2D">
            <w:pPr>
              <w:tabs>
                <w:tab w:val="left" w:pos="4500"/>
              </w:tabs>
              <w:rPr>
                <w:rFonts w:ascii="Arial" w:hAnsi="Arial" w:cs="Arial"/>
              </w:rPr>
            </w:pPr>
            <w:r w:rsidRPr="00370B2D">
              <w:rPr>
                <w:rFonts w:ascii="Arial" w:hAnsi="Arial" w:cs="Arial"/>
              </w:rPr>
              <w:t>ügyintéző:</w:t>
            </w:r>
          </w:p>
        </w:tc>
        <w:tc>
          <w:tcPr>
            <w:tcW w:w="4174" w:type="dxa"/>
            <w:vAlign w:val="center"/>
          </w:tcPr>
          <w:p w14:paraId="39F13975" w14:textId="77777777" w:rsidR="00370B2D" w:rsidRPr="00370B2D" w:rsidRDefault="00370B2D" w:rsidP="00370B2D">
            <w:pPr>
              <w:tabs>
                <w:tab w:val="left" w:pos="4500"/>
              </w:tabs>
              <w:rPr>
                <w:rFonts w:ascii="Arial" w:hAnsi="Arial" w:cs="Arial"/>
                <w:b/>
                <w:i/>
              </w:rPr>
            </w:pPr>
          </w:p>
        </w:tc>
      </w:tr>
      <w:tr w:rsidR="00370B2D" w:rsidRPr="00370B2D" w14:paraId="2D38336C" w14:textId="77777777" w:rsidTr="006E2DE3">
        <w:trPr>
          <w:trHeight w:val="413"/>
        </w:trPr>
        <w:tc>
          <w:tcPr>
            <w:tcW w:w="3310" w:type="dxa"/>
            <w:vMerge/>
            <w:vAlign w:val="center"/>
          </w:tcPr>
          <w:p w14:paraId="13F3BF1A" w14:textId="77777777" w:rsidR="00370B2D" w:rsidRPr="00370B2D" w:rsidRDefault="00370B2D" w:rsidP="00370B2D">
            <w:pPr>
              <w:tabs>
                <w:tab w:val="left" w:pos="4500"/>
              </w:tabs>
              <w:jc w:val="center"/>
              <w:rPr>
                <w:rFonts w:ascii="Arial" w:hAnsi="Arial" w:cs="Arial"/>
                <w:b/>
                <w:i/>
                <w:sz w:val="24"/>
                <w:szCs w:val="24"/>
              </w:rPr>
            </w:pPr>
          </w:p>
        </w:tc>
        <w:tc>
          <w:tcPr>
            <w:tcW w:w="2263" w:type="dxa"/>
            <w:vAlign w:val="center"/>
          </w:tcPr>
          <w:p w14:paraId="08F6FD20" w14:textId="77777777" w:rsidR="00370B2D" w:rsidRPr="00370B2D" w:rsidRDefault="00370B2D" w:rsidP="00370B2D">
            <w:pPr>
              <w:tabs>
                <w:tab w:val="left" w:pos="4500"/>
              </w:tabs>
              <w:rPr>
                <w:rFonts w:ascii="Arial" w:hAnsi="Arial" w:cs="Arial"/>
              </w:rPr>
            </w:pPr>
            <w:r w:rsidRPr="00370B2D">
              <w:rPr>
                <w:rFonts w:ascii="Arial" w:hAnsi="Arial" w:cs="Arial"/>
              </w:rPr>
              <w:t>megjegyzés:</w:t>
            </w:r>
          </w:p>
        </w:tc>
        <w:tc>
          <w:tcPr>
            <w:tcW w:w="4174" w:type="dxa"/>
            <w:vAlign w:val="center"/>
          </w:tcPr>
          <w:p w14:paraId="06595C57" w14:textId="77777777" w:rsidR="00370B2D" w:rsidRPr="00370B2D" w:rsidRDefault="00370B2D" w:rsidP="00370B2D">
            <w:pPr>
              <w:tabs>
                <w:tab w:val="left" w:pos="4500"/>
              </w:tabs>
              <w:rPr>
                <w:rFonts w:ascii="Arial" w:hAnsi="Arial" w:cs="Arial"/>
                <w:b/>
                <w:i/>
              </w:rPr>
            </w:pPr>
          </w:p>
        </w:tc>
      </w:tr>
    </w:tbl>
    <w:p w14:paraId="60198A74" w14:textId="6A0D6F68" w:rsidR="00C3105E" w:rsidRPr="00461451" w:rsidRDefault="00C3105E" w:rsidP="00461451">
      <w:pPr>
        <w:spacing w:line="36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012BAB" w:rsidRPr="006A2C89" w14:paraId="24C8B09D" w14:textId="77777777" w:rsidTr="00060FD9">
        <w:trPr>
          <w:trHeight w:val="904"/>
        </w:trPr>
        <w:tc>
          <w:tcPr>
            <w:tcW w:w="9778" w:type="dxa"/>
            <w:shd w:val="clear" w:color="auto" w:fill="D9E2F3"/>
            <w:vAlign w:val="center"/>
          </w:tcPr>
          <w:p w14:paraId="4EE16446" w14:textId="77777777" w:rsidR="00012BAB" w:rsidRDefault="00012BAB" w:rsidP="006A2C89">
            <w:pPr>
              <w:widowControl w:val="0"/>
              <w:autoSpaceDE w:val="0"/>
              <w:autoSpaceDN w:val="0"/>
              <w:spacing w:line="276" w:lineRule="auto"/>
              <w:jc w:val="center"/>
              <w:rPr>
                <w:rFonts w:ascii="Arial" w:hAnsi="Arial" w:cs="Arial"/>
                <w:b/>
                <w:sz w:val="24"/>
                <w:szCs w:val="24"/>
              </w:rPr>
            </w:pPr>
            <w:r w:rsidRPr="00C95B37">
              <w:rPr>
                <w:rFonts w:ascii="Arial" w:hAnsi="Arial" w:cs="Arial"/>
                <w:b/>
                <w:sz w:val="24"/>
                <w:szCs w:val="24"/>
              </w:rPr>
              <w:t>KÉRELEM</w:t>
            </w:r>
          </w:p>
          <w:p w14:paraId="5B8964C3" w14:textId="77777777" w:rsidR="00012BAB" w:rsidRDefault="00A847E3" w:rsidP="00A847E3">
            <w:pPr>
              <w:widowControl w:val="0"/>
              <w:autoSpaceDE w:val="0"/>
              <w:autoSpaceDN w:val="0"/>
              <w:spacing w:line="276" w:lineRule="auto"/>
              <w:jc w:val="center"/>
              <w:rPr>
                <w:rFonts w:ascii="Arial" w:hAnsi="Arial" w:cs="Arial"/>
                <w:b/>
                <w:sz w:val="24"/>
                <w:szCs w:val="24"/>
              </w:rPr>
            </w:pPr>
            <w:r w:rsidRPr="00C95B37">
              <w:rPr>
                <w:rFonts w:ascii="Arial" w:hAnsi="Arial" w:cs="Arial"/>
                <w:b/>
                <w:sz w:val="24"/>
                <w:szCs w:val="24"/>
              </w:rPr>
              <w:t>ADÓ-VISSZATÉRÍTÉSI TÁMOGATÁS I</w:t>
            </w:r>
            <w:r w:rsidR="00012BAB" w:rsidRPr="00C95B37">
              <w:rPr>
                <w:rFonts w:ascii="Arial" w:hAnsi="Arial" w:cs="Arial"/>
                <w:b/>
                <w:sz w:val="24"/>
                <w:szCs w:val="24"/>
              </w:rPr>
              <w:t>GÉNYBEVÉTELÉHEZ</w:t>
            </w:r>
          </w:p>
          <w:p w14:paraId="40EB7A89" w14:textId="77777777" w:rsidR="00A724FA" w:rsidRPr="00060FD9" w:rsidRDefault="00A724FA" w:rsidP="00A847E3">
            <w:pPr>
              <w:widowControl w:val="0"/>
              <w:autoSpaceDE w:val="0"/>
              <w:autoSpaceDN w:val="0"/>
              <w:spacing w:line="276" w:lineRule="auto"/>
              <w:jc w:val="center"/>
              <w:rPr>
                <w:rFonts w:ascii="Arial" w:hAnsi="Arial" w:cs="Arial"/>
                <w:b/>
              </w:rPr>
            </w:pPr>
            <w:r w:rsidRPr="00060FD9">
              <w:rPr>
                <w:rFonts w:ascii="Arial" w:hAnsi="Arial" w:cs="Arial"/>
                <w:b/>
              </w:rPr>
              <w:t>(302/2023. (VII.11.) Korm. rend. alapján)</w:t>
            </w:r>
          </w:p>
        </w:tc>
      </w:tr>
    </w:tbl>
    <w:p w14:paraId="422C3E84" w14:textId="77777777" w:rsidR="00012BAB" w:rsidRPr="00012BAB" w:rsidRDefault="00012BAB" w:rsidP="00060FD9">
      <w:pPr>
        <w:widowControl w:val="0"/>
        <w:autoSpaceDE w:val="0"/>
        <w:autoSpaceDN w:val="0"/>
        <w:rPr>
          <w:rFonts w:ascii="Arial" w:hAnsi="Arial" w:cs="Arial"/>
          <w:b/>
          <w:sz w:val="16"/>
          <w:szCs w:val="16"/>
        </w:rPr>
      </w:pPr>
    </w:p>
    <w:p w14:paraId="366732BC" w14:textId="77777777" w:rsidR="00A847E3" w:rsidRDefault="00A847E3" w:rsidP="00450686">
      <w:pPr>
        <w:pStyle w:val="Cm"/>
        <w:jc w:val="left"/>
        <w:rPr>
          <w:rFonts w:ascii="Arial" w:hAnsi="Arial" w:cs="Arial"/>
          <w:b w:val="0"/>
          <w:sz w:val="16"/>
          <w:szCs w:val="16"/>
        </w:rPr>
      </w:pPr>
    </w:p>
    <w:p w14:paraId="3012158A" w14:textId="77777777" w:rsidR="0096774E" w:rsidRDefault="0096774E" w:rsidP="0096774E">
      <w:pPr>
        <w:widowControl w:val="0"/>
        <w:autoSpaceDE w:val="0"/>
        <w:autoSpaceDN w:val="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96774E" w:rsidRPr="00E05F58" w14:paraId="2F1E582C" w14:textId="77777777" w:rsidTr="00666DB2">
        <w:trPr>
          <w:trHeight w:val="340"/>
        </w:trPr>
        <w:tc>
          <w:tcPr>
            <w:tcW w:w="9628" w:type="dxa"/>
            <w:shd w:val="clear" w:color="auto" w:fill="D9E2F3"/>
            <w:vAlign w:val="center"/>
          </w:tcPr>
          <w:p w14:paraId="40D10E4C" w14:textId="77777777" w:rsidR="0096774E" w:rsidRPr="00666DB2" w:rsidRDefault="0096774E" w:rsidP="00CF68B0">
            <w:pPr>
              <w:pStyle w:val="Listaszerbekezds"/>
              <w:numPr>
                <w:ilvl w:val="0"/>
                <w:numId w:val="9"/>
              </w:numPr>
              <w:ind w:left="459" w:hanging="459"/>
              <w:rPr>
                <w:rFonts w:ascii="Arial" w:hAnsi="Arial" w:cs="Arial"/>
                <w:b/>
                <w:sz w:val="22"/>
                <w:szCs w:val="22"/>
              </w:rPr>
            </w:pPr>
            <w:r w:rsidRPr="00666DB2">
              <w:rPr>
                <w:rFonts w:ascii="Arial" w:hAnsi="Arial" w:cs="Arial"/>
                <w:b/>
                <w:sz w:val="22"/>
                <w:szCs w:val="22"/>
              </w:rPr>
              <w:t>A hiteligénylés típusa, célja</w:t>
            </w:r>
          </w:p>
        </w:tc>
      </w:tr>
    </w:tbl>
    <w:p w14:paraId="3A294C4D" w14:textId="77777777" w:rsidR="0096774E" w:rsidRDefault="0096774E" w:rsidP="0096774E">
      <w:pPr>
        <w:widowControl w:val="0"/>
        <w:autoSpaceDE w:val="0"/>
        <w:autoSpaceDN w:val="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13"/>
        <w:gridCol w:w="1269"/>
      </w:tblGrid>
      <w:tr w:rsidR="0096774E" w14:paraId="6E87719E" w14:textId="77777777" w:rsidTr="00666DB2">
        <w:tc>
          <w:tcPr>
            <w:tcW w:w="9628" w:type="dxa"/>
            <w:gridSpan w:val="3"/>
            <w:shd w:val="clear" w:color="auto" w:fill="auto"/>
          </w:tcPr>
          <w:p w14:paraId="5D610847" w14:textId="77777777" w:rsidR="0096774E" w:rsidRPr="00666DB2" w:rsidRDefault="0096774E" w:rsidP="00CF68B0">
            <w:pPr>
              <w:pStyle w:val="Listaszerbekezds"/>
              <w:numPr>
                <w:ilvl w:val="1"/>
                <w:numId w:val="13"/>
              </w:numPr>
              <w:rPr>
                <w:rFonts w:ascii="Arial" w:hAnsi="Arial" w:cs="Arial"/>
                <w:b/>
                <w:sz w:val="16"/>
                <w:szCs w:val="16"/>
              </w:rPr>
            </w:pPr>
            <w:r w:rsidRPr="00666DB2">
              <w:rPr>
                <w:rFonts w:ascii="Arial" w:hAnsi="Arial" w:cs="Arial"/>
                <w:sz w:val="22"/>
                <w:szCs w:val="22"/>
              </w:rPr>
              <w:t xml:space="preserve">Hitelcél szerint: </w:t>
            </w:r>
          </w:p>
        </w:tc>
      </w:tr>
      <w:tr w:rsidR="0096774E" w14:paraId="0D15E4EE" w14:textId="77777777" w:rsidTr="00666DB2">
        <w:trPr>
          <w:trHeight w:val="454"/>
        </w:trPr>
        <w:tc>
          <w:tcPr>
            <w:tcW w:w="846" w:type="dxa"/>
            <w:tcBorders>
              <w:top w:val="nil"/>
              <w:left w:val="nil"/>
              <w:bottom w:val="nil"/>
              <w:right w:val="single" w:sz="4" w:space="0" w:color="auto"/>
            </w:tcBorders>
            <w:shd w:val="clear" w:color="auto" w:fill="auto"/>
            <w:vAlign w:val="center"/>
          </w:tcPr>
          <w:p w14:paraId="5D1EB4D4" w14:textId="77777777" w:rsidR="0096774E" w:rsidRPr="00666DB2" w:rsidRDefault="0096774E" w:rsidP="00666DB2">
            <w:pPr>
              <w:widowControl w:val="0"/>
              <w:autoSpaceDE w:val="0"/>
              <w:autoSpaceDN w:val="0"/>
              <w:rPr>
                <w:rFonts w:ascii="Arial" w:hAnsi="Arial" w:cs="Arial"/>
                <w:b/>
                <w:sz w:val="16"/>
                <w:szCs w:val="16"/>
              </w:rPr>
            </w:pPr>
          </w:p>
        </w:tc>
        <w:tc>
          <w:tcPr>
            <w:tcW w:w="7513" w:type="dxa"/>
            <w:tcBorders>
              <w:left w:val="single" w:sz="4" w:space="0" w:color="auto"/>
            </w:tcBorders>
            <w:shd w:val="clear" w:color="auto" w:fill="auto"/>
            <w:vAlign w:val="center"/>
          </w:tcPr>
          <w:p w14:paraId="7E0C21B9" w14:textId="77777777" w:rsidR="0096774E" w:rsidRPr="00666DB2" w:rsidRDefault="008D1985" w:rsidP="00666DB2">
            <w:pPr>
              <w:spacing w:line="259" w:lineRule="auto"/>
              <w:rPr>
                <w:rFonts w:ascii="Arial" w:hAnsi="Arial" w:cs="Arial"/>
                <w:b/>
                <w:sz w:val="16"/>
                <w:szCs w:val="16"/>
              </w:rPr>
            </w:pPr>
            <w:r w:rsidRPr="00666DB2">
              <w:rPr>
                <w:rFonts w:ascii="Arial" w:hAnsi="Arial" w:cs="Arial"/>
              </w:rPr>
              <w:t>új egylakásos lakóépület építése / vásárlása</w:t>
            </w:r>
          </w:p>
        </w:tc>
        <w:tc>
          <w:tcPr>
            <w:tcW w:w="1269" w:type="dxa"/>
            <w:shd w:val="clear" w:color="auto" w:fill="auto"/>
            <w:vAlign w:val="center"/>
          </w:tcPr>
          <w:p w14:paraId="3276A7F3" w14:textId="77777777" w:rsidR="0096774E" w:rsidRPr="00666DB2" w:rsidRDefault="0096774E" w:rsidP="00CF68B0">
            <w:pPr>
              <w:pStyle w:val="Listaszerbekezds"/>
              <w:numPr>
                <w:ilvl w:val="0"/>
                <w:numId w:val="11"/>
              </w:numPr>
              <w:rPr>
                <w:rFonts w:ascii="Arial" w:hAnsi="Arial" w:cs="Arial"/>
                <w:b/>
                <w:sz w:val="16"/>
                <w:szCs w:val="16"/>
              </w:rPr>
            </w:pPr>
          </w:p>
        </w:tc>
      </w:tr>
      <w:tr w:rsidR="008D1985" w14:paraId="5FBF2E01" w14:textId="77777777" w:rsidTr="00666DB2">
        <w:trPr>
          <w:trHeight w:val="454"/>
        </w:trPr>
        <w:tc>
          <w:tcPr>
            <w:tcW w:w="846" w:type="dxa"/>
            <w:tcBorders>
              <w:top w:val="nil"/>
              <w:left w:val="nil"/>
              <w:bottom w:val="nil"/>
              <w:right w:val="single" w:sz="4" w:space="0" w:color="auto"/>
            </w:tcBorders>
            <w:shd w:val="clear" w:color="auto" w:fill="auto"/>
            <w:vAlign w:val="center"/>
          </w:tcPr>
          <w:p w14:paraId="1BFC3529" w14:textId="77777777" w:rsidR="008D1985" w:rsidRPr="00666DB2" w:rsidRDefault="008D1985" w:rsidP="00666DB2">
            <w:pPr>
              <w:widowControl w:val="0"/>
              <w:autoSpaceDE w:val="0"/>
              <w:autoSpaceDN w:val="0"/>
              <w:rPr>
                <w:rFonts w:ascii="Arial" w:hAnsi="Arial" w:cs="Arial"/>
                <w:b/>
                <w:sz w:val="16"/>
                <w:szCs w:val="16"/>
              </w:rPr>
            </w:pPr>
          </w:p>
        </w:tc>
        <w:tc>
          <w:tcPr>
            <w:tcW w:w="7513" w:type="dxa"/>
            <w:tcBorders>
              <w:left w:val="single" w:sz="4" w:space="0" w:color="auto"/>
            </w:tcBorders>
            <w:shd w:val="clear" w:color="auto" w:fill="auto"/>
            <w:vAlign w:val="center"/>
          </w:tcPr>
          <w:p w14:paraId="3590304D" w14:textId="77777777" w:rsidR="008D1985" w:rsidRPr="00666DB2" w:rsidRDefault="008D1985" w:rsidP="00666DB2">
            <w:pPr>
              <w:spacing w:line="259" w:lineRule="auto"/>
              <w:rPr>
                <w:rFonts w:ascii="Arial" w:hAnsi="Arial" w:cs="Arial"/>
              </w:rPr>
            </w:pPr>
            <w:r w:rsidRPr="00666DB2">
              <w:rPr>
                <w:rFonts w:ascii="Arial" w:hAnsi="Arial" w:cs="Arial"/>
              </w:rPr>
              <w:t xml:space="preserve">használt lakás vásárlása és bővítése </w:t>
            </w:r>
          </w:p>
        </w:tc>
        <w:tc>
          <w:tcPr>
            <w:tcW w:w="1269" w:type="dxa"/>
            <w:shd w:val="clear" w:color="auto" w:fill="auto"/>
            <w:vAlign w:val="center"/>
          </w:tcPr>
          <w:p w14:paraId="7799BB9B" w14:textId="77777777" w:rsidR="008D1985" w:rsidRPr="00666DB2" w:rsidRDefault="008D1985" w:rsidP="00CF68B0">
            <w:pPr>
              <w:pStyle w:val="Listaszerbekezds"/>
              <w:numPr>
                <w:ilvl w:val="0"/>
                <w:numId w:val="11"/>
              </w:numPr>
              <w:rPr>
                <w:rFonts w:ascii="Arial" w:hAnsi="Arial" w:cs="Arial"/>
                <w:b/>
                <w:sz w:val="16"/>
                <w:szCs w:val="16"/>
              </w:rPr>
            </w:pPr>
          </w:p>
        </w:tc>
      </w:tr>
      <w:tr w:rsidR="008D1985" w14:paraId="7FF7B1FC" w14:textId="77777777" w:rsidTr="00666DB2">
        <w:trPr>
          <w:trHeight w:val="454"/>
        </w:trPr>
        <w:tc>
          <w:tcPr>
            <w:tcW w:w="846" w:type="dxa"/>
            <w:tcBorders>
              <w:top w:val="nil"/>
              <w:left w:val="nil"/>
              <w:bottom w:val="nil"/>
              <w:right w:val="single" w:sz="4" w:space="0" w:color="auto"/>
            </w:tcBorders>
            <w:shd w:val="clear" w:color="auto" w:fill="auto"/>
            <w:vAlign w:val="center"/>
          </w:tcPr>
          <w:p w14:paraId="4454D094" w14:textId="77777777" w:rsidR="008D1985" w:rsidRPr="00666DB2" w:rsidRDefault="008D1985" w:rsidP="00666DB2">
            <w:pPr>
              <w:widowControl w:val="0"/>
              <w:autoSpaceDE w:val="0"/>
              <w:autoSpaceDN w:val="0"/>
              <w:rPr>
                <w:rFonts w:ascii="Arial" w:hAnsi="Arial" w:cs="Arial"/>
                <w:b/>
                <w:sz w:val="16"/>
                <w:szCs w:val="16"/>
              </w:rPr>
            </w:pPr>
          </w:p>
        </w:tc>
        <w:tc>
          <w:tcPr>
            <w:tcW w:w="7513" w:type="dxa"/>
            <w:tcBorders>
              <w:left w:val="single" w:sz="4" w:space="0" w:color="auto"/>
            </w:tcBorders>
            <w:shd w:val="clear" w:color="auto" w:fill="auto"/>
            <w:vAlign w:val="center"/>
          </w:tcPr>
          <w:p w14:paraId="04D28D0B" w14:textId="77777777" w:rsidR="008D1985" w:rsidRPr="00666DB2" w:rsidRDefault="008D1985" w:rsidP="00666DB2">
            <w:pPr>
              <w:spacing w:line="259" w:lineRule="auto"/>
              <w:rPr>
                <w:rFonts w:ascii="Arial" w:hAnsi="Arial" w:cs="Arial"/>
              </w:rPr>
            </w:pPr>
            <w:r w:rsidRPr="00666DB2">
              <w:rPr>
                <w:rFonts w:ascii="Arial" w:hAnsi="Arial" w:cs="Arial"/>
              </w:rPr>
              <w:t>használt lakás vásárlása és korszerűsítése</w:t>
            </w:r>
          </w:p>
        </w:tc>
        <w:tc>
          <w:tcPr>
            <w:tcW w:w="1269" w:type="dxa"/>
            <w:shd w:val="clear" w:color="auto" w:fill="auto"/>
            <w:vAlign w:val="center"/>
          </w:tcPr>
          <w:p w14:paraId="1C799938" w14:textId="77777777" w:rsidR="008D1985" w:rsidRPr="00666DB2" w:rsidRDefault="008D1985" w:rsidP="00CF68B0">
            <w:pPr>
              <w:pStyle w:val="Listaszerbekezds"/>
              <w:numPr>
                <w:ilvl w:val="0"/>
                <w:numId w:val="11"/>
              </w:numPr>
              <w:rPr>
                <w:rFonts w:ascii="Arial" w:hAnsi="Arial" w:cs="Arial"/>
                <w:b/>
                <w:sz w:val="16"/>
                <w:szCs w:val="16"/>
              </w:rPr>
            </w:pPr>
          </w:p>
        </w:tc>
      </w:tr>
      <w:tr w:rsidR="008D1985" w14:paraId="2AF15AA5" w14:textId="77777777" w:rsidTr="00666DB2">
        <w:trPr>
          <w:trHeight w:val="454"/>
        </w:trPr>
        <w:tc>
          <w:tcPr>
            <w:tcW w:w="846" w:type="dxa"/>
            <w:tcBorders>
              <w:top w:val="nil"/>
              <w:left w:val="nil"/>
              <w:bottom w:val="nil"/>
              <w:right w:val="single" w:sz="4" w:space="0" w:color="auto"/>
            </w:tcBorders>
            <w:shd w:val="clear" w:color="auto" w:fill="auto"/>
            <w:vAlign w:val="center"/>
          </w:tcPr>
          <w:p w14:paraId="5C741D09" w14:textId="77777777" w:rsidR="008D1985" w:rsidRPr="00666DB2" w:rsidRDefault="008D1985" w:rsidP="00666DB2">
            <w:pPr>
              <w:widowControl w:val="0"/>
              <w:autoSpaceDE w:val="0"/>
              <w:autoSpaceDN w:val="0"/>
              <w:rPr>
                <w:rFonts w:ascii="Arial" w:hAnsi="Arial" w:cs="Arial"/>
                <w:b/>
                <w:sz w:val="16"/>
                <w:szCs w:val="16"/>
              </w:rPr>
            </w:pPr>
          </w:p>
        </w:tc>
        <w:tc>
          <w:tcPr>
            <w:tcW w:w="7513" w:type="dxa"/>
            <w:tcBorders>
              <w:left w:val="single" w:sz="4" w:space="0" w:color="auto"/>
            </w:tcBorders>
            <w:shd w:val="clear" w:color="auto" w:fill="auto"/>
            <w:vAlign w:val="center"/>
          </w:tcPr>
          <w:p w14:paraId="6D8AD249" w14:textId="77777777" w:rsidR="008D1985" w:rsidRPr="00666DB2" w:rsidRDefault="008D1985" w:rsidP="00666DB2">
            <w:pPr>
              <w:spacing w:line="259" w:lineRule="auto"/>
              <w:rPr>
                <w:rFonts w:ascii="Arial" w:hAnsi="Arial" w:cs="Arial"/>
              </w:rPr>
            </w:pPr>
            <w:r w:rsidRPr="00666DB2">
              <w:rPr>
                <w:rFonts w:ascii="Arial" w:hAnsi="Arial" w:cs="Arial"/>
              </w:rPr>
              <w:t>használt lakás vásárlása és bővítése és korszerűsítése</w:t>
            </w:r>
          </w:p>
        </w:tc>
        <w:tc>
          <w:tcPr>
            <w:tcW w:w="1269" w:type="dxa"/>
            <w:shd w:val="clear" w:color="auto" w:fill="auto"/>
            <w:vAlign w:val="center"/>
          </w:tcPr>
          <w:p w14:paraId="01B22991" w14:textId="77777777" w:rsidR="008D1985" w:rsidRPr="00666DB2" w:rsidRDefault="008D1985" w:rsidP="00CF68B0">
            <w:pPr>
              <w:pStyle w:val="Listaszerbekezds"/>
              <w:numPr>
                <w:ilvl w:val="0"/>
                <w:numId w:val="11"/>
              </w:numPr>
              <w:rPr>
                <w:rFonts w:ascii="Arial" w:hAnsi="Arial" w:cs="Arial"/>
                <w:b/>
                <w:sz w:val="16"/>
                <w:szCs w:val="16"/>
              </w:rPr>
            </w:pPr>
          </w:p>
        </w:tc>
      </w:tr>
      <w:tr w:rsidR="008D1985" w14:paraId="3D72FFDF" w14:textId="77777777" w:rsidTr="00666DB2">
        <w:trPr>
          <w:trHeight w:val="454"/>
        </w:trPr>
        <w:tc>
          <w:tcPr>
            <w:tcW w:w="846" w:type="dxa"/>
            <w:tcBorders>
              <w:top w:val="nil"/>
              <w:left w:val="nil"/>
              <w:bottom w:val="nil"/>
              <w:right w:val="single" w:sz="4" w:space="0" w:color="auto"/>
            </w:tcBorders>
            <w:shd w:val="clear" w:color="auto" w:fill="auto"/>
            <w:vAlign w:val="center"/>
          </w:tcPr>
          <w:p w14:paraId="082F43EA" w14:textId="77777777" w:rsidR="008D1985" w:rsidRPr="00666DB2" w:rsidRDefault="008D1985" w:rsidP="00666DB2">
            <w:pPr>
              <w:widowControl w:val="0"/>
              <w:autoSpaceDE w:val="0"/>
              <w:autoSpaceDN w:val="0"/>
              <w:rPr>
                <w:rFonts w:ascii="Arial" w:hAnsi="Arial" w:cs="Arial"/>
                <w:b/>
                <w:sz w:val="16"/>
                <w:szCs w:val="16"/>
              </w:rPr>
            </w:pPr>
          </w:p>
        </w:tc>
        <w:tc>
          <w:tcPr>
            <w:tcW w:w="7513" w:type="dxa"/>
            <w:tcBorders>
              <w:left w:val="single" w:sz="4" w:space="0" w:color="auto"/>
            </w:tcBorders>
            <w:shd w:val="clear" w:color="auto" w:fill="auto"/>
            <w:vAlign w:val="center"/>
          </w:tcPr>
          <w:p w14:paraId="184D1591" w14:textId="77777777" w:rsidR="008D1985" w:rsidRPr="00666DB2" w:rsidRDefault="008D1985" w:rsidP="00666DB2">
            <w:pPr>
              <w:spacing w:line="259" w:lineRule="auto"/>
              <w:rPr>
                <w:rFonts w:ascii="Arial" w:hAnsi="Arial" w:cs="Arial"/>
                <w:b/>
                <w:sz w:val="16"/>
                <w:szCs w:val="16"/>
              </w:rPr>
            </w:pPr>
            <w:r w:rsidRPr="00666DB2">
              <w:rPr>
                <w:rFonts w:ascii="Arial" w:hAnsi="Arial" w:cs="Arial"/>
              </w:rPr>
              <w:t xml:space="preserve">meglévő használt lakás bővítése </w:t>
            </w:r>
          </w:p>
        </w:tc>
        <w:tc>
          <w:tcPr>
            <w:tcW w:w="1269" w:type="dxa"/>
            <w:shd w:val="clear" w:color="auto" w:fill="auto"/>
            <w:vAlign w:val="center"/>
          </w:tcPr>
          <w:p w14:paraId="60411FEF" w14:textId="77777777" w:rsidR="008D1985" w:rsidRPr="00666DB2" w:rsidRDefault="008D1985" w:rsidP="00CF68B0">
            <w:pPr>
              <w:pStyle w:val="Listaszerbekezds"/>
              <w:numPr>
                <w:ilvl w:val="0"/>
                <w:numId w:val="12"/>
              </w:numPr>
              <w:rPr>
                <w:rFonts w:ascii="Arial" w:hAnsi="Arial" w:cs="Arial"/>
                <w:b/>
                <w:sz w:val="16"/>
                <w:szCs w:val="16"/>
              </w:rPr>
            </w:pPr>
          </w:p>
        </w:tc>
      </w:tr>
      <w:tr w:rsidR="008D1985" w14:paraId="4DB42B27" w14:textId="77777777" w:rsidTr="00666DB2">
        <w:trPr>
          <w:trHeight w:val="454"/>
        </w:trPr>
        <w:tc>
          <w:tcPr>
            <w:tcW w:w="846" w:type="dxa"/>
            <w:tcBorders>
              <w:top w:val="nil"/>
              <w:left w:val="nil"/>
              <w:bottom w:val="nil"/>
              <w:right w:val="single" w:sz="4" w:space="0" w:color="auto"/>
            </w:tcBorders>
            <w:shd w:val="clear" w:color="auto" w:fill="auto"/>
            <w:vAlign w:val="center"/>
          </w:tcPr>
          <w:p w14:paraId="7FCEE500" w14:textId="77777777" w:rsidR="008D1985" w:rsidRPr="00666DB2" w:rsidRDefault="008D1985" w:rsidP="00666DB2">
            <w:pPr>
              <w:widowControl w:val="0"/>
              <w:autoSpaceDE w:val="0"/>
              <w:autoSpaceDN w:val="0"/>
              <w:rPr>
                <w:rFonts w:ascii="Arial" w:hAnsi="Arial" w:cs="Arial"/>
                <w:b/>
                <w:sz w:val="16"/>
                <w:szCs w:val="16"/>
              </w:rPr>
            </w:pPr>
          </w:p>
        </w:tc>
        <w:tc>
          <w:tcPr>
            <w:tcW w:w="7513" w:type="dxa"/>
            <w:tcBorders>
              <w:left w:val="single" w:sz="4" w:space="0" w:color="auto"/>
            </w:tcBorders>
            <w:shd w:val="clear" w:color="auto" w:fill="auto"/>
            <w:vAlign w:val="center"/>
          </w:tcPr>
          <w:p w14:paraId="3F342CC8" w14:textId="77777777" w:rsidR="008D1985" w:rsidRPr="00666DB2" w:rsidRDefault="008D1985" w:rsidP="00666DB2">
            <w:pPr>
              <w:spacing w:line="259" w:lineRule="auto"/>
              <w:rPr>
                <w:rFonts w:ascii="Arial" w:hAnsi="Arial" w:cs="Arial"/>
              </w:rPr>
            </w:pPr>
            <w:r w:rsidRPr="00666DB2">
              <w:rPr>
                <w:rFonts w:ascii="Arial" w:hAnsi="Arial" w:cs="Arial"/>
              </w:rPr>
              <w:t>meglévő használt lakás korszerűsítése</w:t>
            </w:r>
          </w:p>
        </w:tc>
        <w:tc>
          <w:tcPr>
            <w:tcW w:w="1269" w:type="dxa"/>
            <w:shd w:val="clear" w:color="auto" w:fill="auto"/>
            <w:vAlign w:val="center"/>
          </w:tcPr>
          <w:p w14:paraId="4FA6D131" w14:textId="77777777" w:rsidR="008D1985" w:rsidRPr="00666DB2" w:rsidRDefault="008D1985" w:rsidP="00CF68B0">
            <w:pPr>
              <w:pStyle w:val="Listaszerbekezds"/>
              <w:numPr>
                <w:ilvl w:val="0"/>
                <w:numId w:val="12"/>
              </w:numPr>
              <w:rPr>
                <w:rFonts w:ascii="Arial" w:hAnsi="Arial" w:cs="Arial"/>
                <w:b/>
                <w:sz w:val="16"/>
                <w:szCs w:val="16"/>
              </w:rPr>
            </w:pPr>
          </w:p>
        </w:tc>
      </w:tr>
      <w:tr w:rsidR="008D1985" w14:paraId="6221CD35" w14:textId="77777777" w:rsidTr="00666DB2">
        <w:trPr>
          <w:trHeight w:val="454"/>
        </w:trPr>
        <w:tc>
          <w:tcPr>
            <w:tcW w:w="846" w:type="dxa"/>
            <w:tcBorders>
              <w:top w:val="nil"/>
              <w:left w:val="nil"/>
              <w:bottom w:val="nil"/>
              <w:right w:val="single" w:sz="4" w:space="0" w:color="auto"/>
            </w:tcBorders>
            <w:shd w:val="clear" w:color="auto" w:fill="auto"/>
            <w:vAlign w:val="center"/>
          </w:tcPr>
          <w:p w14:paraId="13E855A8" w14:textId="77777777" w:rsidR="008D1985" w:rsidRPr="00666DB2" w:rsidRDefault="008D1985" w:rsidP="00666DB2">
            <w:pPr>
              <w:widowControl w:val="0"/>
              <w:autoSpaceDE w:val="0"/>
              <w:autoSpaceDN w:val="0"/>
              <w:rPr>
                <w:rFonts w:ascii="Arial" w:hAnsi="Arial" w:cs="Arial"/>
                <w:b/>
                <w:sz w:val="16"/>
                <w:szCs w:val="16"/>
              </w:rPr>
            </w:pPr>
          </w:p>
        </w:tc>
        <w:tc>
          <w:tcPr>
            <w:tcW w:w="7513" w:type="dxa"/>
            <w:tcBorders>
              <w:left w:val="single" w:sz="4" w:space="0" w:color="auto"/>
            </w:tcBorders>
            <w:shd w:val="clear" w:color="auto" w:fill="auto"/>
            <w:vAlign w:val="center"/>
          </w:tcPr>
          <w:p w14:paraId="532AC361" w14:textId="77777777" w:rsidR="008D1985" w:rsidRPr="00666DB2" w:rsidRDefault="008D1985" w:rsidP="00666DB2">
            <w:pPr>
              <w:spacing w:line="259" w:lineRule="auto"/>
              <w:rPr>
                <w:rFonts w:ascii="Arial" w:hAnsi="Arial" w:cs="Arial"/>
              </w:rPr>
            </w:pPr>
            <w:r w:rsidRPr="00666DB2">
              <w:rPr>
                <w:rFonts w:ascii="Arial" w:hAnsi="Arial" w:cs="Arial"/>
              </w:rPr>
              <w:t>meglévő használt lakás bővítése és korszerűsítése</w:t>
            </w:r>
          </w:p>
        </w:tc>
        <w:tc>
          <w:tcPr>
            <w:tcW w:w="1269" w:type="dxa"/>
            <w:shd w:val="clear" w:color="auto" w:fill="auto"/>
            <w:vAlign w:val="center"/>
          </w:tcPr>
          <w:p w14:paraId="2A9646AB" w14:textId="77777777" w:rsidR="008D1985" w:rsidRPr="00666DB2" w:rsidRDefault="008D1985" w:rsidP="00CF68B0">
            <w:pPr>
              <w:pStyle w:val="Listaszerbekezds"/>
              <w:numPr>
                <w:ilvl w:val="0"/>
                <w:numId w:val="12"/>
              </w:numPr>
              <w:rPr>
                <w:rFonts w:ascii="Arial" w:hAnsi="Arial" w:cs="Arial"/>
                <w:b/>
                <w:sz w:val="16"/>
                <w:szCs w:val="16"/>
              </w:rPr>
            </w:pPr>
          </w:p>
        </w:tc>
      </w:tr>
    </w:tbl>
    <w:p w14:paraId="45CA6835" w14:textId="77777777" w:rsidR="0096774E" w:rsidRDefault="0096774E" w:rsidP="0096774E">
      <w:pPr>
        <w:widowControl w:val="0"/>
        <w:autoSpaceDE w:val="0"/>
        <w:autoSpaceDN w:val="0"/>
        <w:rPr>
          <w:rFonts w:ascii="Arial" w:hAnsi="Arial" w:cs="Arial"/>
          <w:b/>
          <w:sz w:val="16"/>
          <w:szCs w:val="16"/>
        </w:rPr>
      </w:pPr>
    </w:p>
    <w:p w14:paraId="010CA00F" w14:textId="77777777" w:rsidR="00AE14C4" w:rsidRDefault="00AE14C4" w:rsidP="0096774E">
      <w:pPr>
        <w:widowControl w:val="0"/>
        <w:autoSpaceDE w:val="0"/>
        <w:autoSpaceDN w:val="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78"/>
        <w:gridCol w:w="2052"/>
        <w:gridCol w:w="2052"/>
      </w:tblGrid>
      <w:tr w:rsidR="0096774E" w14:paraId="2DCA51CE" w14:textId="77777777" w:rsidTr="00666DB2">
        <w:tc>
          <w:tcPr>
            <w:tcW w:w="9628" w:type="dxa"/>
            <w:gridSpan w:val="4"/>
            <w:shd w:val="clear" w:color="auto" w:fill="auto"/>
          </w:tcPr>
          <w:p w14:paraId="5C651B04" w14:textId="77777777" w:rsidR="0096774E" w:rsidRPr="00666DB2" w:rsidRDefault="0096774E" w:rsidP="00CF68B0">
            <w:pPr>
              <w:pStyle w:val="Listaszerbekezds"/>
              <w:numPr>
                <w:ilvl w:val="1"/>
                <w:numId w:val="13"/>
              </w:numPr>
              <w:rPr>
                <w:rFonts w:ascii="Arial" w:hAnsi="Arial" w:cs="Arial"/>
                <w:b/>
                <w:sz w:val="16"/>
                <w:szCs w:val="16"/>
              </w:rPr>
            </w:pPr>
            <w:r w:rsidRPr="00666DB2">
              <w:rPr>
                <w:rFonts w:ascii="Arial" w:hAnsi="Arial" w:cs="Arial"/>
                <w:sz w:val="22"/>
                <w:szCs w:val="22"/>
              </w:rPr>
              <w:t>Hitelcél szerinti település:</w:t>
            </w:r>
          </w:p>
        </w:tc>
      </w:tr>
      <w:tr w:rsidR="0096774E" w14:paraId="2EAAAF56" w14:textId="77777777" w:rsidTr="00666DB2">
        <w:trPr>
          <w:trHeight w:val="454"/>
        </w:trPr>
        <w:tc>
          <w:tcPr>
            <w:tcW w:w="846" w:type="dxa"/>
            <w:tcBorders>
              <w:top w:val="nil"/>
              <w:left w:val="nil"/>
              <w:bottom w:val="nil"/>
              <w:right w:val="single" w:sz="4" w:space="0" w:color="auto"/>
            </w:tcBorders>
            <w:shd w:val="clear" w:color="auto" w:fill="auto"/>
            <w:vAlign w:val="center"/>
          </w:tcPr>
          <w:p w14:paraId="45B1199D" w14:textId="77777777" w:rsidR="0096774E" w:rsidRPr="00666DB2" w:rsidRDefault="0096774E" w:rsidP="00666DB2">
            <w:pPr>
              <w:widowControl w:val="0"/>
              <w:autoSpaceDE w:val="0"/>
              <w:autoSpaceDN w:val="0"/>
              <w:rPr>
                <w:rFonts w:ascii="Arial" w:hAnsi="Arial" w:cs="Arial"/>
                <w:b/>
                <w:sz w:val="16"/>
                <w:szCs w:val="16"/>
              </w:rPr>
            </w:pPr>
          </w:p>
        </w:tc>
        <w:tc>
          <w:tcPr>
            <w:tcW w:w="4678" w:type="dxa"/>
            <w:tcBorders>
              <w:left w:val="single" w:sz="4" w:space="0" w:color="auto"/>
            </w:tcBorders>
            <w:shd w:val="clear" w:color="auto" w:fill="auto"/>
            <w:vAlign w:val="center"/>
          </w:tcPr>
          <w:p w14:paraId="36306458" w14:textId="77777777" w:rsidR="0096774E" w:rsidRPr="00666DB2" w:rsidRDefault="0096774E" w:rsidP="00666DB2">
            <w:pPr>
              <w:widowControl w:val="0"/>
              <w:autoSpaceDE w:val="0"/>
              <w:autoSpaceDN w:val="0"/>
              <w:rPr>
                <w:rFonts w:ascii="Arial" w:hAnsi="Arial" w:cs="Arial"/>
                <w:b/>
                <w:sz w:val="16"/>
                <w:szCs w:val="16"/>
              </w:rPr>
            </w:pPr>
            <w:r w:rsidRPr="00666DB2">
              <w:rPr>
                <w:rFonts w:ascii="Arial" w:hAnsi="Arial" w:cs="Arial"/>
              </w:rPr>
              <w:t>megnevezése:</w:t>
            </w:r>
          </w:p>
        </w:tc>
        <w:tc>
          <w:tcPr>
            <w:tcW w:w="4104" w:type="dxa"/>
            <w:gridSpan w:val="2"/>
            <w:shd w:val="clear" w:color="auto" w:fill="auto"/>
            <w:vAlign w:val="center"/>
          </w:tcPr>
          <w:p w14:paraId="7986424E" w14:textId="77777777" w:rsidR="0096774E" w:rsidRPr="00666DB2" w:rsidRDefault="0096774E" w:rsidP="00666DB2">
            <w:pPr>
              <w:rPr>
                <w:rFonts w:ascii="Arial" w:hAnsi="Arial" w:cs="Arial"/>
                <w:b/>
                <w:sz w:val="16"/>
                <w:szCs w:val="16"/>
              </w:rPr>
            </w:pPr>
          </w:p>
        </w:tc>
      </w:tr>
      <w:tr w:rsidR="0096774E" w14:paraId="7A99A003" w14:textId="77777777" w:rsidTr="00666DB2">
        <w:trPr>
          <w:trHeight w:val="454"/>
        </w:trPr>
        <w:tc>
          <w:tcPr>
            <w:tcW w:w="846" w:type="dxa"/>
            <w:tcBorders>
              <w:top w:val="nil"/>
              <w:left w:val="nil"/>
              <w:bottom w:val="nil"/>
              <w:right w:val="single" w:sz="4" w:space="0" w:color="auto"/>
            </w:tcBorders>
            <w:shd w:val="clear" w:color="auto" w:fill="auto"/>
            <w:vAlign w:val="center"/>
          </w:tcPr>
          <w:p w14:paraId="6515399A" w14:textId="77777777" w:rsidR="0096774E" w:rsidRPr="00666DB2" w:rsidRDefault="0096774E" w:rsidP="00666DB2">
            <w:pPr>
              <w:widowControl w:val="0"/>
              <w:autoSpaceDE w:val="0"/>
              <w:autoSpaceDN w:val="0"/>
              <w:rPr>
                <w:rFonts w:ascii="Arial" w:hAnsi="Arial" w:cs="Arial"/>
                <w:b/>
                <w:sz w:val="16"/>
                <w:szCs w:val="16"/>
              </w:rPr>
            </w:pPr>
          </w:p>
        </w:tc>
        <w:tc>
          <w:tcPr>
            <w:tcW w:w="4678" w:type="dxa"/>
            <w:tcBorders>
              <w:left w:val="single" w:sz="4" w:space="0" w:color="auto"/>
            </w:tcBorders>
            <w:shd w:val="clear" w:color="auto" w:fill="auto"/>
            <w:vAlign w:val="center"/>
          </w:tcPr>
          <w:p w14:paraId="7A4FAE18" w14:textId="77777777" w:rsidR="0096774E" w:rsidRPr="00666DB2" w:rsidRDefault="0096774E" w:rsidP="00666DB2">
            <w:pPr>
              <w:widowControl w:val="0"/>
              <w:autoSpaceDE w:val="0"/>
              <w:autoSpaceDN w:val="0"/>
              <w:rPr>
                <w:rFonts w:ascii="Arial" w:hAnsi="Arial" w:cs="Arial"/>
              </w:rPr>
            </w:pPr>
            <w:r w:rsidRPr="00666DB2">
              <w:rPr>
                <w:rFonts w:ascii="Arial" w:hAnsi="Arial" w:cs="Arial"/>
              </w:rPr>
              <w:t>település a Korm.rendelet szerinti településlistán szerepel: (Bank tölti ki!)</w:t>
            </w:r>
          </w:p>
        </w:tc>
        <w:tc>
          <w:tcPr>
            <w:tcW w:w="2052" w:type="dxa"/>
            <w:shd w:val="clear" w:color="auto" w:fill="auto"/>
            <w:vAlign w:val="center"/>
          </w:tcPr>
          <w:p w14:paraId="5DD6D729" w14:textId="77777777" w:rsidR="0096774E" w:rsidRPr="00666DB2" w:rsidRDefault="0096774E" w:rsidP="00CF68B0">
            <w:pPr>
              <w:pStyle w:val="Listaszerbekezds"/>
              <w:numPr>
                <w:ilvl w:val="0"/>
                <w:numId w:val="10"/>
              </w:numPr>
              <w:rPr>
                <w:rFonts w:ascii="Arial" w:hAnsi="Arial" w:cs="Arial"/>
                <w:b/>
                <w:sz w:val="20"/>
                <w:szCs w:val="20"/>
              </w:rPr>
            </w:pPr>
            <w:r w:rsidRPr="00666DB2">
              <w:rPr>
                <w:rFonts w:ascii="Arial" w:hAnsi="Arial" w:cs="Arial"/>
                <w:b/>
                <w:sz w:val="20"/>
                <w:szCs w:val="20"/>
              </w:rPr>
              <w:t>igen</w:t>
            </w:r>
          </w:p>
        </w:tc>
        <w:tc>
          <w:tcPr>
            <w:tcW w:w="2052" w:type="dxa"/>
            <w:shd w:val="clear" w:color="auto" w:fill="auto"/>
            <w:vAlign w:val="center"/>
          </w:tcPr>
          <w:p w14:paraId="16093742" w14:textId="77777777" w:rsidR="0096774E" w:rsidRPr="00666DB2" w:rsidRDefault="0096774E" w:rsidP="00CF68B0">
            <w:pPr>
              <w:pStyle w:val="Listaszerbekezds"/>
              <w:numPr>
                <w:ilvl w:val="0"/>
                <w:numId w:val="10"/>
              </w:numPr>
              <w:rPr>
                <w:rFonts w:ascii="Arial" w:hAnsi="Arial" w:cs="Arial"/>
                <w:b/>
                <w:sz w:val="20"/>
                <w:szCs w:val="20"/>
              </w:rPr>
            </w:pPr>
            <w:r w:rsidRPr="00666DB2">
              <w:rPr>
                <w:rFonts w:ascii="Arial" w:hAnsi="Arial" w:cs="Arial"/>
                <w:b/>
                <w:sz w:val="20"/>
                <w:szCs w:val="20"/>
              </w:rPr>
              <w:t xml:space="preserve">nem </w:t>
            </w:r>
          </w:p>
        </w:tc>
      </w:tr>
    </w:tbl>
    <w:p w14:paraId="729C8667" w14:textId="77777777" w:rsidR="0096774E" w:rsidRDefault="0096774E" w:rsidP="0096774E">
      <w:pPr>
        <w:widowControl w:val="0"/>
        <w:autoSpaceDE w:val="0"/>
        <w:autoSpaceDN w:val="0"/>
        <w:rPr>
          <w:rFonts w:ascii="Arial" w:hAnsi="Arial" w:cs="Arial"/>
          <w:b/>
          <w:sz w:val="16"/>
          <w:szCs w:val="16"/>
        </w:rPr>
      </w:pPr>
    </w:p>
    <w:p w14:paraId="79DD0C3C" w14:textId="77777777" w:rsidR="00833CEC" w:rsidRDefault="0096774E" w:rsidP="0096774E">
      <w:pPr>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833CEC" w:rsidRPr="00AE14C4" w14:paraId="08231B07" w14:textId="77777777" w:rsidTr="00060FD9">
        <w:trPr>
          <w:trHeight w:val="340"/>
        </w:trPr>
        <w:tc>
          <w:tcPr>
            <w:tcW w:w="9778" w:type="dxa"/>
            <w:shd w:val="clear" w:color="auto" w:fill="D9E2F3"/>
            <w:vAlign w:val="center"/>
          </w:tcPr>
          <w:p w14:paraId="302B4C83" w14:textId="77777777" w:rsidR="00833CEC" w:rsidRPr="00AE14C4" w:rsidRDefault="00833CEC" w:rsidP="00CF68B0">
            <w:pPr>
              <w:numPr>
                <w:ilvl w:val="0"/>
                <w:numId w:val="13"/>
              </w:numPr>
              <w:rPr>
                <w:rFonts w:ascii="Arial" w:hAnsi="Arial" w:cs="Arial"/>
                <w:b/>
                <w:bCs/>
                <w:sz w:val="22"/>
                <w:szCs w:val="22"/>
              </w:rPr>
            </w:pPr>
            <w:r w:rsidRPr="00AE14C4">
              <w:rPr>
                <w:rFonts w:ascii="Arial" w:hAnsi="Arial" w:cs="Arial"/>
                <w:b/>
                <w:bCs/>
                <w:sz w:val="22"/>
                <w:szCs w:val="22"/>
              </w:rPr>
              <w:lastRenderedPageBreak/>
              <w:t>Az Igénylők adatai</w:t>
            </w:r>
          </w:p>
        </w:tc>
      </w:tr>
    </w:tbl>
    <w:p w14:paraId="45D0A26D" w14:textId="77777777" w:rsidR="00833CEC" w:rsidRDefault="00833CEC" w:rsidP="00833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284"/>
        <w:gridCol w:w="2126"/>
        <w:gridCol w:w="2693"/>
      </w:tblGrid>
      <w:tr w:rsidR="00A724FA" w14:paraId="33D6B71B" w14:textId="77777777" w:rsidTr="00666DB2">
        <w:trPr>
          <w:trHeight w:val="414"/>
        </w:trPr>
        <w:tc>
          <w:tcPr>
            <w:tcW w:w="4644" w:type="dxa"/>
            <w:gridSpan w:val="2"/>
            <w:shd w:val="clear" w:color="auto" w:fill="auto"/>
            <w:vAlign w:val="center"/>
          </w:tcPr>
          <w:p w14:paraId="18FDF96D" w14:textId="77777777" w:rsidR="00A724FA" w:rsidRPr="006A2C89" w:rsidRDefault="00A724FA" w:rsidP="00666DB2">
            <w:pPr>
              <w:jc w:val="center"/>
              <w:rPr>
                <w:rFonts w:ascii="Arial" w:hAnsi="Arial" w:cs="Arial"/>
                <w:b/>
                <w:sz w:val="18"/>
                <w:szCs w:val="18"/>
              </w:rPr>
            </w:pPr>
            <w:r w:rsidRPr="006A2C89">
              <w:rPr>
                <w:rFonts w:ascii="Arial" w:hAnsi="Arial" w:cs="Arial"/>
                <w:b/>
                <w:sz w:val="18"/>
                <w:szCs w:val="18"/>
              </w:rPr>
              <w:t>Igénylő 1.</w:t>
            </w:r>
          </w:p>
        </w:tc>
        <w:tc>
          <w:tcPr>
            <w:tcW w:w="284" w:type="dxa"/>
            <w:tcBorders>
              <w:top w:val="nil"/>
              <w:bottom w:val="nil"/>
            </w:tcBorders>
            <w:shd w:val="clear" w:color="auto" w:fill="auto"/>
            <w:vAlign w:val="center"/>
          </w:tcPr>
          <w:p w14:paraId="62569945" w14:textId="77777777" w:rsidR="00A724FA" w:rsidRDefault="00A724FA" w:rsidP="00666DB2"/>
        </w:tc>
        <w:tc>
          <w:tcPr>
            <w:tcW w:w="4819" w:type="dxa"/>
            <w:gridSpan w:val="2"/>
            <w:shd w:val="clear" w:color="auto" w:fill="auto"/>
            <w:vAlign w:val="center"/>
          </w:tcPr>
          <w:p w14:paraId="2F42E1A1" w14:textId="77777777" w:rsidR="00A724FA" w:rsidRPr="006A2C89" w:rsidRDefault="00A724FA" w:rsidP="00666DB2">
            <w:pPr>
              <w:jc w:val="center"/>
              <w:rPr>
                <w:b/>
              </w:rPr>
            </w:pPr>
            <w:r w:rsidRPr="006A2C89">
              <w:rPr>
                <w:rFonts w:ascii="Arial" w:hAnsi="Arial" w:cs="Arial"/>
                <w:b/>
                <w:sz w:val="18"/>
                <w:szCs w:val="18"/>
              </w:rPr>
              <w:t>Igénylő 2.</w:t>
            </w:r>
          </w:p>
        </w:tc>
      </w:tr>
      <w:tr w:rsidR="00A724FA" w14:paraId="6E24EEFC" w14:textId="77777777" w:rsidTr="00666DB2">
        <w:trPr>
          <w:trHeight w:val="414"/>
        </w:trPr>
        <w:tc>
          <w:tcPr>
            <w:tcW w:w="2093" w:type="dxa"/>
            <w:shd w:val="clear" w:color="auto" w:fill="auto"/>
            <w:vAlign w:val="center"/>
          </w:tcPr>
          <w:p w14:paraId="4F3B4393" w14:textId="77777777" w:rsidR="00A724FA" w:rsidRDefault="00A724FA" w:rsidP="00666DB2">
            <w:r w:rsidRPr="006A2C89">
              <w:rPr>
                <w:rFonts w:ascii="Arial" w:hAnsi="Arial" w:cs="Arial"/>
                <w:sz w:val="18"/>
                <w:szCs w:val="18"/>
              </w:rPr>
              <w:t>Családnév:</w:t>
            </w:r>
          </w:p>
        </w:tc>
        <w:tc>
          <w:tcPr>
            <w:tcW w:w="2551" w:type="dxa"/>
            <w:shd w:val="clear" w:color="auto" w:fill="auto"/>
            <w:vAlign w:val="center"/>
          </w:tcPr>
          <w:p w14:paraId="2F9C4428" w14:textId="77777777" w:rsidR="00A724FA" w:rsidRDefault="00A724FA" w:rsidP="00666DB2"/>
        </w:tc>
        <w:tc>
          <w:tcPr>
            <w:tcW w:w="284" w:type="dxa"/>
            <w:tcBorders>
              <w:top w:val="nil"/>
              <w:bottom w:val="nil"/>
            </w:tcBorders>
            <w:shd w:val="clear" w:color="auto" w:fill="auto"/>
            <w:vAlign w:val="center"/>
          </w:tcPr>
          <w:p w14:paraId="18EF7FA3" w14:textId="77777777" w:rsidR="00A724FA" w:rsidRDefault="00A724FA" w:rsidP="00666DB2"/>
        </w:tc>
        <w:tc>
          <w:tcPr>
            <w:tcW w:w="2126" w:type="dxa"/>
            <w:shd w:val="clear" w:color="auto" w:fill="auto"/>
            <w:vAlign w:val="center"/>
          </w:tcPr>
          <w:p w14:paraId="3700402B" w14:textId="77777777" w:rsidR="00A724FA" w:rsidRDefault="00A724FA" w:rsidP="00666DB2">
            <w:r w:rsidRPr="006A2C89">
              <w:rPr>
                <w:rFonts w:ascii="Arial" w:hAnsi="Arial" w:cs="Arial"/>
                <w:sz w:val="18"/>
                <w:szCs w:val="18"/>
              </w:rPr>
              <w:t>Családnév:</w:t>
            </w:r>
          </w:p>
        </w:tc>
        <w:tc>
          <w:tcPr>
            <w:tcW w:w="2693" w:type="dxa"/>
            <w:shd w:val="clear" w:color="auto" w:fill="auto"/>
            <w:vAlign w:val="center"/>
          </w:tcPr>
          <w:p w14:paraId="1FAA950E" w14:textId="77777777" w:rsidR="00A724FA" w:rsidRDefault="00A724FA" w:rsidP="00666DB2"/>
        </w:tc>
      </w:tr>
      <w:tr w:rsidR="00A724FA" w14:paraId="436E559D" w14:textId="77777777" w:rsidTr="00666DB2">
        <w:trPr>
          <w:trHeight w:val="414"/>
        </w:trPr>
        <w:tc>
          <w:tcPr>
            <w:tcW w:w="2093" w:type="dxa"/>
            <w:shd w:val="clear" w:color="auto" w:fill="auto"/>
            <w:vAlign w:val="center"/>
          </w:tcPr>
          <w:p w14:paraId="19F11C88" w14:textId="77777777" w:rsidR="00A724FA" w:rsidRDefault="00A724FA" w:rsidP="00666DB2">
            <w:r w:rsidRPr="006A2C89">
              <w:rPr>
                <w:rFonts w:ascii="Arial" w:hAnsi="Arial" w:cs="Arial"/>
                <w:sz w:val="18"/>
                <w:szCs w:val="18"/>
              </w:rPr>
              <w:t>Utónév:</w:t>
            </w:r>
          </w:p>
        </w:tc>
        <w:tc>
          <w:tcPr>
            <w:tcW w:w="2551" w:type="dxa"/>
            <w:shd w:val="clear" w:color="auto" w:fill="auto"/>
            <w:vAlign w:val="center"/>
          </w:tcPr>
          <w:p w14:paraId="51E03EEF" w14:textId="77777777" w:rsidR="00A724FA" w:rsidRDefault="00A724FA" w:rsidP="00666DB2"/>
        </w:tc>
        <w:tc>
          <w:tcPr>
            <w:tcW w:w="284" w:type="dxa"/>
            <w:tcBorders>
              <w:top w:val="nil"/>
              <w:bottom w:val="nil"/>
            </w:tcBorders>
            <w:shd w:val="clear" w:color="auto" w:fill="auto"/>
            <w:vAlign w:val="center"/>
          </w:tcPr>
          <w:p w14:paraId="22DB3323" w14:textId="77777777" w:rsidR="00A724FA" w:rsidRDefault="00A724FA" w:rsidP="00666DB2"/>
        </w:tc>
        <w:tc>
          <w:tcPr>
            <w:tcW w:w="2126" w:type="dxa"/>
            <w:shd w:val="clear" w:color="auto" w:fill="auto"/>
            <w:vAlign w:val="center"/>
          </w:tcPr>
          <w:p w14:paraId="4E459729" w14:textId="77777777" w:rsidR="00A724FA" w:rsidRDefault="00A724FA" w:rsidP="00666DB2">
            <w:r w:rsidRPr="006A2C89">
              <w:rPr>
                <w:rFonts w:ascii="Arial" w:hAnsi="Arial" w:cs="Arial"/>
                <w:sz w:val="18"/>
                <w:szCs w:val="18"/>
              </w:rPr>
              <w:t>Utónév:</w:t>
            </w:r>
          </w:p>
        </w:tc>
        <w:tc>
          <w:tcPr>
            <w:tcW w:w="2693" w:type="dxa"/>
            <w:shd w:val="clear" w:color="auto" w:fill="auto"/>
            <w:vAlign w:val="center"/>
          </w:tcPr>
          <w:p w14:paraId="5EC4EABE" w14:textId="77777777" w:rsidR="00A724FA" w:rsidRDefault="00A724FA" w:rsidP="00666DB2"/>
        </w:tc>
      </w:tr>
      <w:tr w:rsidR="00A724FA" w14:paraId="6B79B393" w14:textId="77777777" w:rsidTr="00666DB2">
        <w:trPr>
          <w:trHeight w:val="414"/>
        </w:trPr>
        <w:tc>
          <w:tcPr>
            <w:tcW w:w="2093" w:type="dxa"/>
            <w:shd w:val="clear" w:color="auto" w:fill="auto"/>
            <w:vAlign w:val="center"/>
          </w:tcPr>
          <w:p w14:paraId="7AD732A9" w14:textId="77777777" w:rsidR="00A724FA" w:rsidRDefault="00A724FA" w:rsidP="00666DB2">
            <w:r w:rsidRPr="006A2C89">
              <w:rPr>
                <w:rFonts w:ascii="Arial" w:hAnsi="Arial" w:cs="Arial"/>
                <w:sz w:val="18"/>
                <w:szCs w:val="18"/>
              </w:rPr>
              <w:t>Születési név:</w:t>
            </w:r>
          </w:p>
        </w:tc>
        <w:tc>
          <w:tcPr>
            <w:tcW w:w="2551" w:type="dxa"/>
            <w:shd w:val="clear" w:color="auto" w:fill="auto"/>
            <w:vAlign w:val="center"/>
          </w:tcPr>
          <w:p w14:paraId="2CBF7A4D" w14:textId="77777777" w:rsidR="00A724FA" w:rsidRDefault="00A724FA" w:rsidP="00666DB2"/>
        </w:tc>
        <w:tc>
          <w:tcPr>
            <w:tcW w:w="284" w:type="dxa"/>
            <w:tcBorders>
              <w:top w:val="nil"/>
              <w:bottom w:val="nil"/>
            </w:tcBorders>
            <w:shd w:val="clear" w:color="auto" w:fill="auto"/>
            <w:vAlign w:val="center"/>
          </w:tcPr>
          <w:p w14:paraId="48C3AE05" w14:textId="77777777" w:rsidR="00A724FA" w:rsidRDefault="00A724FA" w:rsidP="00666DB2"/>
        </w:tc>
        <w:tc>
          <w:tcPr>
            <w:tcW w:w="2126" w:type="dxa"/>
            <w:shd w:val="clear" w:color="auto" w:fill="auto"/>
            <w:vAlign w:val="center"/>
          </w:tcPr>
          <w:p w14:paraId="15F7CBB0" w14:textId="77777777" w:rsidR="00A724FA" w:rsidRDefault="00A724FA" w:rsidP="00666DB2">
            <w:r w:rsidRPr="006A2C89">
              <w:rPr>
                <w:rFonts w:ascii="Arial" w:hAnsi="Arial" w:cs="Arial"/>
                <w:sz w:val="18"/>
                <w:szCs w:val="18"/>
              </w:rPr>
              <w:t>Születési név:</w:t>
            </w:r>
          </w:p>
        </w:tc>
        <w:tc>
          <w:tcPr>
            <w:tcW w:w="2693" w:type="dxa"/>
            <w:shd w:val="clear" w:color="auto" w:fill="auto"/>
            <w:vAlign w:val="center"/>
          </w:tcPr>
          <w:p w14:paraId="5E4DD88E" w14:textId="77777777" w:rsidR="00A724FA" w:rsidRDefault="00A724FA" w:rsidP="00666DB2"/>
        </w:tc>
      </w:tr>
      <w:tr w:rsidR="00A724FA" w14:paraId="377714D1" w14:textId="77777777" w:rsidTr="00666DB2">
        <w:trPr>
          <w:trHeight w:val="414"/>
        </w:trPr>
        <w:tc>
          <w:tcPr>
            <w:tcW w:w="2093" w:type="dxa"/>
            <w:shd w:val="clear" w:color="auto" w:fill="auto"/>
            <w:vAlign w:val="center"/>
          </w:tcPr>
          <w:p w14:paraId="36EAEF23" w14:textId="77777777" w:rsidR="00A724FA" w:rsidRDefault="00A724FA" w:rsidP="00666DB2">
            <w:r w:rsidRPr="006A2C89">
              <w:rPr>
                <w:rFonts w:ascii="Arial" w:hAnsi="Arial" w:cs="Arial"/>
                <w:sz w:val="18"/>
                <w:szCs w:val="18"/>
              </w:rPr>
              <w:t>Anyja születési neve:</w:t>
            </w:r>
          </w:p>
        </w:tc>
        <w:tc>
          <w:tcPr>
            <w:tcW w:w="2551" w:type="dxa"/>
            <w:shd w:val="clear" w:color="auto" w:fill="auto"/>
            <w:vAlign w:val="center"/>
          </w:tcPr>
          <w:p w14:paraId="6DE4D85F" w14:textId="77777777" w:rsidR="00A724FA" w:rsidRDefault="00A724FA" w:rsidP="00666DB2"/>
        </w:tc>
        <w:tc>
          <w:tcPr>
            <w:tcW w:w="284" w:type="dxa"/>
            <w:tcBorders>
              <w:top w:val="nil"/>
              <w:bottom w:val="nil"/>
            </w:tcBorders>
            <w:shd w:val="clear" w:color="auto" w:fill="auto"/>
            <w:vAlign w:val="center"/>
          </w:tcPr>
          <w:p w14:paraId="7F4D995D" w14:textId="77777777" w:rsidR="00A724FA" w:rsidRDefault="00A724FA" w:rsidP="00666DB2"/>
        </w:tc>
        <w:tc>
          <w:tcPr>
            <w:tcW w:w="2126" w:type="dxa"/>
            <w:shd w:val="clear" w:color="auto" w:fill="auto"/>
            <w:vAlign w:val="center"/>
          </w:tcPr>
          <w:p w14:paraId="5F017181" w14:textId="77777777" w:rsidR="00A724FA" w:rsidRDefault="00A724FA" w:rsidP="00666DB2">
            <w:r w:rsidRPr="006A2C89">
              <w:rPr>
                <w:rFonts w:ascii="Arial" w:hAnsi="Arial" w:cs="Arial"/>
                <w:sz w:val="18"/>
                <w:szCs w:val="18"/>
              </w:rPr>
              <w:t>Anyja születési neve:</w:t>
            </w:r>
          </w:p>
        </w:tc>
        <w:tc>
          <w:tcPr>
            <w:tcW w:w="2693" w:type="dxa"/>
            <w:shd w:val="clear" w:color="auto" w:fill="auto"/>
            <w:vAlign w:val="center"/>
          </w:tcPr>
          <w:p w14:paraId="556C5148" w14:textId="77777777" w:rsidR="00A724FA" w:rsidRDefault="00A724FA" w:rsidP="00666DB2"/>
        </w:tc>
      </w:tr>
      <w:tr w:rsidR="00A724FA" w14:paraId="502692EA" w14:textId="77777777" w:rsidTr="00666DB2">
        <w:trPr>
          <w:trHeight w:val="414"/>
        </w:trPr>
        <w:tc>
          <w:tcPr>
            <w:tcW w:w="2093" w:type="dxa"/>
            <w:shd w:val="clear" w:color="auto" w:fill="auto"/>
            <w:vAlign w:val="center"/>
          </w:tcPr>
          <w:p w14:paraId="6E6671B6" w14:textId="77777777" w:rsidR="00A724FA" w:rsidRPr="006A2C89" w:rsidRDefault="00A724FA" w:rsidP="00666DB2">
            <w:pPr>
              <w:rPr>
                <w:rFonts w:ascii="Arial" w:hAnsi="Arial" w:cs="Arial"/>
                <w:sz w:val="18"/>
                <w:szCs w:val="18"/>
              </w:rPr>
            </w:pPr>
            <w:r w:rsidRPr="006A2C89">
              <w:rPr>
                <w:rFonts w:ascii="Arial" w:hAnsi="Arial" w:cs="Arial"/>
                <w:sz w:val="18"/>
                <w:szCs w:val="18"/>
              </w:rPr>
              <w:t>Születési idő:</w:t>
            </w:r>
          </w:p>
        </w:tc>
        <w:tc>
          <w:tcPr>
            <w:tcW w:w="2551" w:type="dxa"/>
            <w:shd w:val="clear" w:color="auto" w:fill="auto"/>
            <w:vAlign w:val="center"/>
          </w:tcPr>
          <w:p w14:paraId="6B254083" w14:textId="77777777" w:rsidR="00A724FA" w:rsidRDefault="00A724FA" w:rsidP="00666DB2"/>
        </w:tc>
        <w:tc>
          <w:tcPr>
            <w:tcW w:w="284" w:type="dxa"/>
            <w:tcBorders>
              <w:top w:val="nil"/>
              <w:bottom w:val="nil"/>
            </w:tcBorders>
            <w:shd w:val="clear" w:color="auto" w:fill="auto"/>
            <w:vAlign w:val="center"/>
          </w:tcPr>
          <w:p w14:paraId="0F28C2ED" w14:textId="77777777" w:rsidR="00A724FA" w:rsidRDefault="00A724FA" w:rsidP="00666DB2"/>
        </w:tc>
        <w:tc>
          <w:tcPr>
            <w:tcW w:w="2126" w:type="dxa"/>
            <w:shd w:val="clear" w:color="auto" w:fill="auto"/>
            <w:vAlign w:val="center"/>
          </w:tcPr>
          <w:p w14:paraId="29CAAFC7" w14:textId="77777777" w:rsidR="00A724FA" w:rsidRPr="006A2C89" w:rsidRDefault="00A724FA" w:rsidP="00666DB2">
            <w:pPr>
              <w:rPr>
                <w:rFonts w:ascii="Arial" w:hAnsi="Arial" w:cs="Arial"/>
                <w:sz w:val="18"/>
                <w:szCs w:val="18"/>
              </w:rPr>
            </w:pPr>
            <w:r w:rsidRPr="006A2C89">
              <w:rPr>
                <w:rFonts w:ascii="Arial" w:hAnsi="Arial" w:cs="Arial"/>
                <w:sz w:val="18"/>
                <w:szCs w:val="18"/>
              </w:rPr>
              <w:t>Születési idő:</w:t>
            </w:r>
          </w:p>
        </w:tc>
        <w:tc>
          <w:tcPr>
            <w:tcW w:w="2693" w:type="dxa"/>
            <w:shd w:val="clear" w:color="auto" w:fill="auto"/>
            <w:vAlign w:val="center"/>
          </w:tcPr>
          <w:p w14:paraId="5FC6292D" w14:textId="77777777" w:rsidR="00A724FA" w:rsidRDefault="00A724FA" w:rsidP="00666DB2"/>
        </w:tc>
      </w:tr>
      <w:tr w:rsidR="00A724FA" w14:paraId="6E50A8D1" w14:textId="77777777" w:rsidTr="00666DB2">
        <w:trPr>
          <w:trHeight w:val="414"/>
        </w:trPr>
        <w:tc>
          <w:tcPr>
            <w:tcW w:w="2093" w:type="dxa"/>
            <w:shd w:val="clear" w:color="auto" w:fill="auto"/>
            <w:vAlign w:val="center"/>
          </w:tcPr>
          <w:p w14:paraId="72DF069A" w14:textId="77777777" w:rsidR="00A724FA" w:rsidRPr="006A2C89" w:rsidRDefault="00A724FA" w:rsidP="00666DB2">
            <w:pPr>
              <w:rPr>
                <w:rFonts w:ascii="Arial" w:hAnsi="Arial" w:cs="Arial"/>
                <w:sz w:val="18"/>
                <w:szCs w:val="18"/>
              </w:rPr>
            </w:pPr>
            <w:r w:rsidRPr="006A2C89">
              <w:rPr>
                <w:rFonts w:ascii="Arial" w:hAnsi="Arial" w:cs="Arial"/>
                <w:sz w:val="18"/>
                <w:szCs w:val="18"/>
              </w:rPr>
              <w:t>Születési hely:</w:t>
            </w:r>
          </w:p>
        </w:tc>
        <w:tc>
          <w:tcPr>
            <w:tcW w:w="2551" w:type="dxa"/>
            <w:shd w:val="clear" w:color="auto" w:fill="auto"/>
            <w:vAlign w:val="center"/>
          </w:tcPr>
          <w:p w14:paraId="710D3BDA" w14:textId="77777777" w:rsidR="00A724FA" w:rsidRDefault="00A724FA" w:rsidP="00666DB2"/>
        </w:tc>
        <w:tc>
          <w:tcPr>
            <w:tcW w:w="284" w:type="dxa"/>
            <w:tcBorders>
              <w:top w:val="nil"/>
              <w:bottom w:val="nil"/>
            </w:tcBorders>
            <w:shd w:val="clear" w:color="auto" w:fill="auto"/>
            <w:vAlign w:val="center"/>
          </w:tcPr>
          <w:p w14:paraId="23BE086B" w14:textId="77777777" w:rsidR="00A724FA" w:rsidRDefault="00A724FA" w:rsidP="00666DB2"/>
        </w:tc>
        <w:tc>
          <w:tcPr>
            <w:tcW w:w="2126" w:type="dxa"/>
            <w:shd w:val="clear" w:color="auto" w:fill="auto"/>
            <w:vAlign w:val="center"/>
          </w:tcPr>
          <w:p w14:paraId="4C55ABD7" w14:textId="77777777" w:rsidR="00A724FA" w:rsidRPr="006A2C89" w:rsidRDefault="00A724FA" w:rsidP="00666DB2">
            <w:pPr>
              <w:rPr>
                <w:rFonts w:ascii="Arial" w:hAnsi="Arial" w:cs="Arial"/>
                <w:sz w:val="18"/>
                <w:szCs w:val="18"/>
              </w:rPr>
            </w:pPr>
            <w:r w:rsidRPr="006A2C89">
              <w:rPr>
                <w:rFonts w:ascii="Arial" w:hAnsi="Arial" w:cs="Arial"/>
                <w:sz w:val="18"/>
                <w:szCs w:val="18"/>
              </w:rPr>
              <w:t>Születési hely:</w:t>
            </w:r>
          </w:p>
        </w:tc>
        <w:tc>
          <w:tcPr>
            <w:tcW w:w="2693" w:type="dxa"/>
            <w:shd w:val="clear" w:color="auto" w:fill="auto"/>
            <w:vAlign w:val="center"/>
          </w:tcPr>
          <w:p w14:paraId="0DAE2F13" w14:textId="77777777" w:rsidR="00A724FA" w:rsidRDefault="00A724FA" w:rsidP="00666DB2"/>
        </w:tc>
      </w:tr>
      <w:tr w:rsidR="00A724FA" w14:paraId="20CD132F" w14:textId="77777777" w:rsidTr="00666DB2">
        <w:trPr>
          <w:trHeight w:val="414"/>
        </w:trPr>
        <w:tc>
          <w:tcPr>
            <w:tcW w:w="2093" w:type="dxa"/>
            <w:shd w:val="clear" w:color="auto" w:fill="auto"/>
            <w:vAlign w:val="center"/>
          </w:tcPr>
          <w:p w14:paraId="27694D9E" w14:textId="77777777" w:rsidR="00A724FA" w:rsidRPr="00552B09" w:rsidRDefault="00A724FA" w:rsidP="00666DB2">
            <w:pPr>
              <w:rPr>
                <w:rFonts w:ascii="Arial" w:hAnsi="Arial" w:cs="Arial"/>
                <w:sz w:val="18"/>
                <w:szCs w:val="18"/>
                <w:highlight w:val="yellow"/>
              </w:rPr>
            </w:pPr>
            <w:r w:rsidRPr="00D062D0">
              <w:rPr>
                <w:rFonts w:ascii="Arial" w:hAnsi="Arial" w:cs="Arial"/>
                <w:sz w:val="18"/>
                <w:szCs w:val="18"/>
              </w:rPr>
              <w:t>Családi állapot</w:t>
            </w:r>
            <w:r w:rsidRPr="008718AF">
              <w:rPr>
                <w:rFonts w:ascii="Arial" w:hAnsi="Arial" w:cs="Arial"/>
                <w:sz w:val="18"/>
                <w:szCs w:val="18"/>
              </w:rPr>
              <w:t>:</w:t>
            </w:r>
          </w:p>
        </w:tc>
        <w:tc>
          <w:tcPr>
            <w:tcW w:w="2551" w:type="dxa"/>
            <w:shd w:val="clear" w:color="auto" w:fill="auto"/>
            <w:vAlign w:val="center"/>
          </w:tcPr>
          <w:p w14:paraId="0DD36B43" w14:textId="77777777" w:rsidR="00A724FA" w:rsidRDefault="00A724FA" w:rsidP="00666DB2"/>
        </w:tc>
        <w:tc>
          <w:tcPr>
            <w:tcW w:w="284" w:type="dxa"/>
            <w:tcBorders>
              <w:top w:val="nil"/>
              <w:bottom w:val="nil"/>
            </w:tcBorders>
            <w:shd w:val="clear" w:color="auto" w:fill="auto"/>
            <w:vAlign w:val="center"/>
          </w:tcPr>
          <w:p w14:paraId="02C69A0C" w14:textId="77777777" w:rsidR="00A724FA" w:rsidRDefault="00A724FA" w:rsidP="00666DB2"/>
        </w:tc>
        <w:tc>
          <w:tcPr>
            <w:tcW w:w="2126" w:type="dxa"/>
            <w:shd w:val="clear" w:color="auto" w:fill="auto"/>
            <w:vAlign w:val="center"/>
          </w:tcPr>
          <w:p w14:paraId="18107463" w14:textId="77777777" w:rsidR="00A724FA" w:rsidRPr="00D062D0" w:rsidRDefault="00A724FA" w:rsidP="00666DB2">
            <w:pPr>
              <w:rPr>
                <w:rFonts w:ascii="Arial" w:hAnsi="Arial" w:cs="Arial"/>
                <w:sz w:val="18"/>
                <w:szCs w:val="18"/>
              </w:rPr>
            </w:pPr>
            <w:r w:rsidRPr="00D062D0">
              <w:rPr>
                <w:rFonts w:ascii="Arial" w:hAnsi="Arial" w:cs="Arial"/>
                <w:sz w:val="18"/>
                <w:szCs w:val="18"/>
              </w:rPr>
              <w:t>Családi állapot:</w:t>
            </w:r>
          </w:p>
        </w:tc>
        <w:tc>
          <w:tcPr>
            <w:tcW w:w="2693" w:type="dxa"/>
            <w:shd w:val="clear" w:color="auto" w:fill="auto"/>
            <w:vAlign w:val="center"/>
          </w:tcPr>
          <w:p w14:paraId="4A4DAC05" w14:textId="77777777" w:rsidR="00A724FA" w:rsidRPr="006A3D2B" w:rsidRDefault="00A724FA" w:rsidP="00666DB2">
            <w:pPr>
              <w:rPr>
                <w:highlight w:val="yellow"/>
              </w:rPr>
            </w:pPr>
          </w:p>
        </w:tc>
      </w:tr>
      <w:tr w:rsidR="00A724FA" w14:paraId="4413A04C" w14:textId="77777777" w:rsidTr="00666DB2">
        <w:trPr>
          <w:trHeight w:val="414"/>
        </w:trPr>
        <w:tc>
          <w:tcPr>
            <w:tcW w:w="2093" w:type="dxa"/>
            <w:shd w:val="clear" w:color="auto" w:fill="auto"/>
            <w:vAlign w:val="center"/>
          </w:tcPr>
          <w:p w14:paraId="7665C3F8" w14:textId="77777777" w:rsidR="00A724FA" w:rsidRPr="006A2C89" w:rsidRDefault="00A724FA" w:rsidP="00666DB2">
            <w:pPr>
              <w:rPr>
                <w:rFonts w:ascii="Arial" w:hAnsi="Arial" w:cs="Arial"/>
                <w:sz w:val="18"/>
                <w:szCs w:val="18"/>
              </w:rPr>
            </w:pPr>
            <w:r w:rsidRPr="006A2C89">
              <w:rPr>
                <w:rFonts w:ascii="Arial" w:hAnsi="Arial" w:cs="Arial"/>
                <w:sz w:val="18"/>
                <w:szCs w:val="18"/>
              </w:rPr>
              <w:t>Állampolgárság</w:t>
            </w:r>
            <w:r>
              <w:rPr>
                <w:rFonts w:ascii="Arial" w:hAnsi="Arial" w:cs="Arial"/>
                <w:sz w:val="18"/>
                <w:szCs w:val="18"/>
              </w:rPr>
              <w:t xml:space="preserve"> illetve hontalan minőség</w:t>
            </w:r>
            <w:r w:rsidRPr="006A2C89">
              <w:rPr>
                <w:rFonts w:ascii="Arial" w:hAnsi="Arial" w:cs="Arial"/>
                <w:sz w:val="18"/>
                <w:szCs w:val="18"/>
              </w:rPr>
              <w:t>:</w:t>
            </w:r>
          </w:p>
        </w:tc>
        <w:tc>
          <w:tcPr>
            <w:tcW w:w="2551" w:type="dxa"/>
            <w:shd w:val="clear" w:color="auto" w:fill="auto"/>
            <w:vAlign w:val="center"/>
          </w:tcPr>
          <w:p w14:paraId="391BEF64" w14:textId="77777777" w:rsidR="00A724FA" w:rsidRDefault="00A724FA" w:rsidP="00666DB2"/>
        </w:tc>
        <w:tc>
          <w:tcPr>
            <w:tcW w:w="284" w:type="dxa"/>
            <w:tcBorders>
              <w:top w:val="nil"/>
              <w:bottom w:val="nil"/>
            </w:tcBorders>
            <w:shd w:val="clear" w:color="auto" w:fill="auto"/>
            <w:vAlign w:val="center"/>
          </w:tcPr>
          <w:p w14:paraId="7FBB9130" w14:textId="77777777" w:rsidR="00A724FA" w:rsidRDefault="00A724FA" w:rsidP="00666DB2"/>
        </w:tc>
        <w:tc>
          <w:tcPr>
            <w:tcW w:w="2126" w:type="dxa"/>
            <w:shd w:val="clear" w:color="auto" w:fill="auto"/>
            <w:vAlign w:val="center"/>
          </w:tcPr>
          <w:p w14:paraId="59BDD1AD" w14:textId="77777777" w:rsidR="00A724FA" w:rsidRPr="006A2C89" w:rsidRDefault="00A724FA" w:rsidP="00666DB2">
            <w:pPr>
              <w:rPr>
                <w:rFonts w:ascii="Arial" w:hAnsi="Arial" w:cs="Arial"/>
                <w:sz w:val="18"/>
                <w:szCs w:val="18"/>
              </w:rPr>
            </w:pPr>
            <w:r w:rsidRPr="006A2C89">
              <w:rPr>
                <w:rFonts w:ascii="Arial" w:hAnsi="Arial" w:cs="Arial"/>
                <w:sz w:val="18"/>
                <w:szCs w:val="18"/>
              </w:rPr>
              <w:t>Állampolgárság</w:t>
            </w:r>
            <w:r>
              <w:rPr>
                <w:rFonts w:ascii="Arial" w:hAnsi="Arial" w:cs="Arial"/>
                <w:sz w:val="18"/>
                <w:szCs w:val="18"/>
              </w:rPr>
              <w:t xml:space="preserve"> illetve hontalan minőség</w:t>
            </w:r>
            <w:r w:rsidRPr="006A2C89">
              <w:rPr>
                <w:rFonts w:ascii="Arial" w:hAnsi="Arial" w:cs="Arial"/>
                <w:sz w:val="18"/>
                <w:szCs w:val="18"/>
              </w:rPr>
              <w:t>:</w:t>
            </w:r>
          </w:p>
        </w:tc>
        <w:tc>
          <w:tcPr>
            <w:tcW w:w="2693" w:type="dxa"/>
            <w:shd w:val="clear" w:color="auto" w:fill="auto"/>
            <w:vAlign w:val="center"/>
          </w:tcPr>
          <w:p w14:paraId="6221C1C5" w14:textId="77777777" w:rsidR="00A724FA" w:rsidRDefault="00A724FA" w:rsidP="00666DB2"/>
        </w:tc>
      </w:tr>
      <w:tr w:rsidR="00A724FA" w14:paraId="74AFF833" w14:textId="77777777" w:rsidTr="00666DB2">
        <w:trPr>
          <w:trHeight w:val="414"/>
        </w:trPr>
        <w:tc>
          <w:tcPr>
            <w:tcW w:w="2093" w:type="dxa"/>
            <w:shd w:val="clear" w:color="auto" w:fill="auto"/>
            <w:vAlign w:val="center"/>
          </w:tcPr>
          <w:p w14:paraId="3FF95582" w14:textId="77777777" w:rsidR="00A724FA" w:rsidRPr="006A2C89" w:rsidRDefault="00A724FA" w:rsidP="00666DB2">
            <w:pPr>
              <w:rPr>
                <w:rFonts w:ascii="Arial" w:hAnsi="Arial" w:cs="Arial"/>
                <w:sz w:val="16"/>
                <w:szCs w:val="16"/>
              </w:rPr>
            </w:pPr>
            <w:r w:rsidRPr="006A2C89">
              <w:rPr>
                <w:rFonts w:ascii="Arial" w:hAnsi="Arial" w:cs="Arial"/>
                <w:sz w:val="16"/>
                <w:szCs w:val="16"/>
              </w:rPr>
              <w:t>Személy azonosító igazolvány típusa, száma:</w:t>
            </w:r>
          </w:p>
        </w:tc>
        <w:tc>
          <w:tcPr>
            <w:tcW w:w="2551" w:type="dxa"/>
            <w:shd w:val="clear" w:color="auto" w:fill="auto"/>
            <w:vAlign w:val="center"/>
          </w:tcPr>
          <w:p w14:paraId="5B522428" w14:textId="77777777" w:rsidR="00A724FA" w:rsidRDefault="00A724FA" w:rsidP="00666DB2"/>
        </w:tc>
        <w:tc>
          <w:tcPr>
            <w:tcW w:w="284" w:type="dxa"/>
            <w:tcBorders>
              <w:top w:val="nil"/>
              <w:bottom w:val="nil"/>
            </w:tcBorders>
            <w:shd w:val="clear" w:color="auto" w:fill="auto"/>
            <w:vAlign w:val="center"/>
          </w:tcPr>
          <w:p w14:paraId="7941FAC1" w14:textId="77777777" w:rsidR="00A724FA" w:rsidRDefault="00A724FA" w:rsidP="00666DB2"/>
        </w:tc>
        <w:tc>
          <w:tcPr>
            <w:tcW w:w="2126" w:type="dxa"/>
            <w:shd w:val="clear" w:color="auto" w:fill="auto"/>
            <w:vAlign w:val="center"/>
          </w:tcPr>
          <w:p w14:paraId="733DB15A" w14:textId="77777777" w:rsidR="00A724FA" w:rsidRPr="006A2C89" w:rsidRDefault="00A724FA" w:rsidP="00666DB2">
            <w:pPr>
              <w:rPr>
                <w:rFonts w:ascii="Arial" w:hAnsi="Arial" w:cs="Arial"/>
                <w:sz w:val="16"/>
                <w:szCs w:val="16"/>
              </w:rPr>
            </w:pPr>
            <w:r w:rsidRPr="006A2C89">
              <w:rPr>
                <w:rFonts w:ascii="Arial" w:hAnsi="Arial" w:cs="Arial"/>
                <w:sz w:val="16"/>
                <w:szCs w:val="16"/>
              </w:rPr>
              <w:t>Személy azonosító igazolvány típusa, száma:</w:t>
            </w:r>
          </w:p>
        </w:tc>
        <w:tc>
          <w:tcPr>
            <w:tcW w:w="2693" w:type="dxa"/>
            <w:shd w:val="clear" w:color="auto" w:fill="auto"/>
            <w:vAlign w:val="center"/>
          </w:tcPr>
          <w:p w14:paraId="20C9B1A0" w14:textId="77777777" w:rsidR="00A724FA" w:rsidRDefault="00A724FA" w:rsidP="00666DB2"/>
        </w:tc>
      </w:tr>
      <w:tr w:rsidR="00A724FA" w14:paraId="214E2AF4" w14:textId="77777777" w:rsidTr="00666DB2">
        <w:trPr>
          <w:trHeight w:val="414"/>
        </w:trPr>
        <w:tc>
          <w:tcPr>
            <w:tcW w:w="2093" w:type="dxa"/>
            <w:shd w:val="clear" w:color="auto" w:fill="auto"/>
            <w:vAlign w:val="center"/>
          </w:tcPr>
          <w:p w14:paraId="1DD1BBC2" w14:textId="77777777" w:rsidR="00A724FA" w:rsidRPr="006A2C89" w:rsidRDefault="00A724FA" w:rsidP="00666DB2">
            <w:pPr>
              <w:rPr>
                <w:rFonts w:ascii="Arial" w:hAnsi="Arial" w:cs="Arial"/>
                <w:sz w:val="18"/>
                <w:szCs w:val="18"/>
              </w:rPr>
            </w:pPr>
            <w:r w:rsidRPr="006A2C89">
              <w:rPr>
                <w:rFonts w:ascii="Arial" w:hAnsi="Arial" w:cs="Arial"/>
                <w:sz w:val="18"/>
                <w:szCs w:val="18"/>
              </w:rPr>
              <w:t>Lakcím</w:t>
            </w:r>
            <w:r>
              <w:rPr>
                <w:rFonts w:ascii="Arial" w:hAnsi="Arial" w:cs="Arial"/>
                <w:sz w:val="18"/>
                <w:szCs w:val="18"/>
              </w:rPr>
              <w:t>et igazoló hatósági ig.</w:t>
            </w:r>
            <w:r w:rsidR="004A17FE">
              <w:rPr>
                <w:rFonts w:ascii="Arial" w:hAnsi="Arial" w:cs="Arial"/>
                <w:sz w:val="18"/>
                <w:szCs w:val="18"/>
              </w:rPr>
              <w:t xml:space="preserve"> </w:t>
            </w:r>
            <w:r w:rsidRPr="006A2C89">
              <w:rPr>
                <w:rFonts w:ascii="Arial" w:hAnsi="Arial" w:cs="Arial"/>
                <w:sz w:val="18"/>
                <w:szCs w:val="18"/>
              </w:rPr>
              <w:t>száma:</w:t>
            </w:r>
          </w:p>
        </w:tc>
        <w:tc>
          <w:tcPr>
            <w:tcW w:w="2551" w:type="dxa"/>
            <w:shd w:val="clear" w:color="auto" w:fill="auto"/>
            <w:vAlign w:val="center"/>
          </w:tcPr>
          <w:p w14:paraId="121CC571" w14:textId="77777777" w:rsidR="00A724FA" w:rsidRDefault="00A724FA" w:rsidP="00666DB2"/>
        </w:tc>
        <w:tc>
          <w:tcPr>
            <w:tcW w:w="284" w:type="dxa"/>
            <w:tcBorders>
              <w:top w:val="nil"/>
              <w:bottom w:val="nil"/>
            </w:tcBorders>
            <w:shd w:val="clear" w:color="auto" w:fill="auto"/>
            <w:vAlign w:val="center"/>
          </w:tcPr>
          <w:p w14:paraId="74CF29DC" w14:textId="77777777" w:rsidR="00A724FA" w:rsidRDefault="00A724FA" w:rsidP="00666DB2"/>
        </w:tc>
        <w:tc>
          <w:tcPr>
            <w:tcW w:w="2126" w:type="dxa"/>
            <w:shd w:val="clear" w:color="auto" w:fill="auto"/>
            <w:vAlign w:val="center"/>
          </w:tcPr>
          <w:p w14:paraId="4A85C466" w14:textId="77777777" w:rsidR="00A724FA" w:rsidRPr="006A2C89" w:rsidRDefault="00A724FA" w:rsidP="00666DB2">
            <w:pPr>
              <w:rPr>
                <w:rFonts w:ascii="Arial" w:hAnsi="Arial" w:cs="Arial"/>
                <w:sz w:val="18"/>
                <w:szCs w:val="18"/>
              </w:rPr>
            </w:pPr>
            <w:r w:rsidRPr="006A2C89">
              <w:rPr>
                <w:rFonts w:ascii="Arial" w:hAnsi="Arial" w:cs="Arial"/>
                <w:sz w:val="18"/>
                <w:szCs w:val="18"/>
              </w:rPr>
              <w:t>Lakcím</w:t>
            </w:r>
            <w:r>
              <w:rPr>
                <w:rFonts w:ascii="Arial" w:hAnsi="Arial" w:cs="Arial"/>
                <w:sz w:val="18"/>
                <w:szCs w:val="18"/>
              </w:rPr>
              <w:t>et igazoló hatósági ig.</w:t>
            </w:r>
            <w:r w:rsidR="004A17FE">
              <w:rPr>
                <w:rFonts w:ascii="Arial" w:hAnsi="Arial" w:cs="Arial"/>
                <w:sz w:val="18"/>
                <w:szCs w:val="18"/>
              </w:rPr>
              <w:t xml:space="preserve"> </w:t>
            </w:r>
            <w:r w:rsidRPr="006A2C89">
              <w:rPr>
                <w:rFonts w:ascii="Arial" w:hAnsi="Arial" w:cs="Arial"/>
                <w:sz w:val="18"/>
                <w:szCs w:val="18"/>
              </w:rPr>
              <w:t>száma:</w:t>
            </w:r>
          </w:p>
        </w:tc>
        <w:tc>
          <w:tcPr>
            <w:tcW w:w="2693" w:type="dxa"/>
            <w:shd w:val="clear" w:color="auto" w:fill="auto"/>
            <w:vAlign w:val="center"/>
          </w:tcPr>
          <w:p w14:paraId="08CC510E" w14:textId="77777777" w:rsidR="00A724FA" w:rsidRDefault="00A724FA" w:rsidP="00666DB2"/>
        </w:tc>
      </w:tr>
      <w:tr w:rsidR="00A724FA" w14:paraId="5083B314" w14:textId="77777777" w:rsidTr="00666DB2">
        <w:trPr>
          <w:trHeight w:val="414"/>
        </w:trPr>
        <w:tc>
          <w:tcPr>
            <w:tcW w:w="2093" w:type="dxa"/>
            <w:shd w:val="clear" w:color="auto" w:fill="auto"/>
            <w:vAlign w:val="center"/>
          </w:tcPr>
          <w:p w14:paraId="4ED29434" w14:textId="77777777" w:rsidR="00A724FA" w:rsidRPr="006A2C89" w:rsidRDefault="00A724FA" w:rsidP="00666DB2">
            <w:pPr>
              <w:rPr>
                <w:rFonts w:ascii="Arial" w:hAnsi="Arial" w:cs="Arial"/>
                <w:sz w:val="18"/>
                <w:szCs w:val="18"/>
              </w:rPr>
            </w:pPr>
            <w:r w:rsidRPr="006A2C89">
              <w:rPr>
                <w:rFonts w:ascii="Arial" w:hAnsi="Arial" w:cs="Arial"/>
                <w:sz w:val="18"/>
                <w:szCs w:val="18"/>
              </w:rPr>
              <w:t>Adóazonosító jel:</w:t>
            </w:r>
          </w:p>
        </w:tc>
        <w:tc>
          <w:tcPr>
            <w:tcW w:w="2551" w:type="dxa"/>
            <w:shd w:val="clear" w:color="auto" w:fill="auto"/>
            <w:vAlign w:val="center"/>
          </w:tcPr>
          <w:p w14:paraId="7F8C6641" w14:textId="77777777" w:rsidR="00A724FA" w:rsidRDefault="00A724FA" w:rsidP="00666DB2"/>
        </w:tc>
        <w:tc>
          <w:tcPr>
            <w:tcW w:w="284" w:type="dxa"/>
            <w:tcBorders>
              <w:top w:val="nil"/>
              <w:bottom w:val="nil"/>
            </w:tcBorders>
            <w:shd w:val="clear" w:color="auto" w:fill="auto"/>
            <w:vAlign w:val="center"/>
          </w:tcPr>
          <w:p w14:paraId="483BC3DF" w14:textId="77777777" w:rsidR="00A724FA" w:rsidRDefault="00A724FA" w:rsidP="00666DB2"/>
        </w:tc>
        <w:tc>
          <w:tcPr>
            <w:tcW w:w="2126" w:type="dxa"/>
            <w:shd w:val="clear" w:color="auto" w:fill="auto"/>
            <w:vAlign w:val="center"/>
          </w:tcPr>
          <w:p w14:paraId="37D63062" w14:textId="77777777" w:rsidR="00A724FA" w:rsidRPr="006A2C89" w:rsidRDefault="00A724FA" w:rsidP="00666DB2">
            <w:pPr>
              <w:rPr>
                <w:rFonts w:ascii="Arial" w:hAnsi="Arial" w:cs="Arial"/>
                <w:sz w:val="18"/>
                <w:szCs w:val="18"/>
              </w:rPr>
            </w:pPr>
            <w:r w:rsidRPr="006A2C89">
              <w:rPr>
                <w:rFonts w:ascii="Arial" w:hAnsi="Arial" w:cs="Arial"/>
                <w:sz w:val="18"/>
                <w:szCs w:val="18"/>
              </w:rPr>
              <w:t>Adóazonosító jel:</w:t>
            </w:r>
          </w:p>
        </w:tc>
        <w:tc>
          <w:tcPr>
            <w:tcW w:w="2693" w:type="dxa"/>
            <w:shd w:val="clear" w:color="auto" w:fill="auto"/>
            <w:vAlign w:val="center"/>
          </w:tcPr>
          <w:p w14:paraId="2F0AE86F" w14:textId="77777777" w:rsidR="00A724FA" w:rsidRDefault="00A724FA" w:rsidP="00666DB2"/>
        </w:tc>
      </w:tr>
      <w:tr w:rsidR="00A724FA" w14:paraId="5B6A2D22" w14:textId="77777777" w:rsidTr="00666DB2">
        <w:trPr>
          <w:trHeight w:val="414"/>
        </w:trPr>
        <w:tc>
          <w:tcPr>
            <w:tcW w:w="2093" w:type="dxa"/>
            <w:shd w:val="clear" w:color="auto" w:fill="auto"/>
            <w:vAlign w:val="center"/>
          </w:tcPr>
          <w:p w14:paraId="6779EE6A" w14:textId="77777777" w:rsidR="00A724FA" w:rsidRPr="006A2C89" w:rsidRDefault="00A724FA" w:rsidP="00666DB2">
            <w:pPr>
              <w:rPr>
                <w:rFonts w:ascii="Arial" w:hAnsi="Arial" w:cs="Arial"/>
                <w:sz w:val="18"/>
                <w:szCs w:val="18"/>
              </w:rPr>
            </w:pPr>
            <w:r w:rsidRPr="006A2C89">
              <w:rPr>
                <w:rFonts w:ascii="Arial" w:hAnsi="Arial" w:cs="Arial"/>
                <w:sz w:val="18"/>
                <w:szCs w:val="18"/>
              </w:rPr>
              <w:t>Személyi azonosító szám:</w:t>
            </w:r>
          </w:p>
        </w:tc>
        <w:tc>
          <w:tcPr>
            <w:tcW w:w="2551" w:type="dxa"/>
            <w:shd w:val="clear" w:color="auto" w:fill="auto"/>
            <w:vAlign w:val="center"/>
          </w:tcPr>
          <w:p w14:paraId="4BBC44C7" w14:textId="77777777" w:rsidR="00A724FA" w:rsidRDefault="00A724FA" w:rsidP="00666DB2"/>
        </w:tc>
        <w:tc>
          <w:tcPr>
            <w:tcW w:w="284" w:type="dxa"/>
            <w:tcBorders>
              <w:top w:val="nil"/>
              <w:bottom w:val="nil"/>
            </w:tcBorders>
            <w:shd w:val="clear" w:color="auto" w:fill="auto"/>
            <w:vAlign w:val="center"/>
          </w:tcPr>
          <w:p w14:paraId="10A77231" w14:textId="77777777" w:rsidR="00A724FA" w:rsidRDefault="00A724FA" w:rsidP="00666DB2"/>
        </w:tc>
        <w:tc>
          <w:tcPr>
            <w:tcW w:w="2126" w:type="dxa"/>
            <w:shd w:val="clear" w:color="auto" w:fill="auto"/>
            <w:vAlign w:val="center"/>
          </w:tcPr>
          <w:p w14:paraId="02D48ADC" w14:textId="77777777" w:rsidR="00A724FA" w:rsidRPr="006A2C89" w:rsidRDefault="00A724FA" w:rsidP="00666DB2">
            <w:pPr>
              <w:rPr>
                <w:rFonts w:ascii="Arial" w:hAnsi="Arial" w:cs="Arial"/>
                <w:sz w:val="18"/>
                <w:szCs w:val="18"/>
              </w:rPr>
            </w:pPr>
            <w:r w:rsidRPr="006A2C89">
              <w:rPr>
                <w:rFonts w:ascii="Arial" w:hAnsi="Arial" w:cs="Arial"/>
                <w:sz w:val="18"/>
                <w:szCs w:val="18"/>
              </w:rPr>
              <w:t>Személyi azonosító szám:</w:t>
            </w:r>
          </w:p>
        </w:tc>
        <w:tc>
          <w:tcPr>
            <w:tcW w:w="2693" w:type="dxa"/>
            <w:shd w:val="clear" w:color="auto" w:fill="auto"/>
            <w:vAlign w:val="center"/>
          </w:tcPr>
          <w:p w14:paraId="2EDFD138" w14:textId="77777777" w:rsidR="00A724FA" w:rsidRDefault="00A724FA" w:rsidP="00666DB2"/>
        </w:tc>
      </w:tr>
      <w:tr w:rsidR="00A724FA" w14:paraId="12703035" w14:textId="77777777" w:rsidTr="00666DB2">
        <w:trPr>
          <w:trHeight w:val="414"/>
        </w:trPr>
        <w:tc>
          <w:tcPr>
            <w:tcW w:w="2093" w:type="dxa"/>
            <w:shd w:val="clear" w:color="auto" w:fill="auto"/>
            <w:vAlign w:val="center"/>
          </w:tcPr>
          <w:p w14:paraId="13524F64" w14:textId="77777777" w:rsidR="00A724FA" w:rsidRPr="006A2C89" w:rsidRDefault="00A724FA" w:rsidP="00666DB2">
            <w:pPr>
              <w:rPr>
                <w:rFonts w:ascii="Arial" w:hAnsi="Arial" w:cs="Arial"/>
                <w:sz w:val="18"/>
                <w:szCs w:val="18"/>
              </w:rPr>
            </w:pPr>
            <w:r w:rsidRPr="006A2C89">
              <w:rPr>
                <w:rFonts w:ascii="Arial" w:hAnsi="Arial" w:cs="Arial"/>
                <w:sz w:val="18"/>
                <w:szCs w:val="18"/>
              </w:rPr>
              <w:t>Állandó lakcím:</w:t>
            </w:r>
          </w:p>
        </w:tc>
        <w:tc>
          <w:tcPr>
            <w:tcW w:w="2551" w:type="dxa"/>
            <w:shd w:val="clear" w:color="auto" w:fill="auto"/>
            <w:vAlign w:val="center"/>
          </w:tcPr>
          <w:p w14:paraId="57BC613B" w14:textId="77777777" w:rsidR="00A724FA" w:rsidRDefault="00A724FA" w:rsidP="00666DB2"/>
        </w:tc>
        <w:tc>
          <w:tcPr>
            <w:tcW w:w="284" w:type="dxa"/>
            <w:tcBorders>
              <w:top w:val="nil"/>
              <w:bottom w:val="nil"/>
            </w:tcBorders>
            <w:shd w:val="clear" w:color="auto" w:fill="auto"/>
            <w:vAlign w:val="center"/>
          </w:tcPr>
          <w:p w14:paraId="70EAED39" w14:textId="77777777" w:rsidR="00A724FA" w:rsidRDefault="00A724FA" w:rsidP="00666DB2"/>
        </w:tc>
        <w:tc>
          <w:tcPr>
            <w:tcW w:w="2126" w:type="dxa"/>
            <w:shd w:val="clear" w:color="auto" w:fill="auto"/>
            <w:vAlign w:val="center"/>
          </w:tcPr>
          <w:p w14:paraId="7F9B86E9" w14:textId="77777777" w:rsidR="00A724FA" w:rsidRPr="006A2C89" w:rsidRDefault="00A724FA" w:rsidP="00666DB2">
            <w:pPr>
              <w:rPr>
                <w:rFonts w:ascii="Arial" w:hAnsi="Arial" w:cs="Arial"/>
                <w:sz w:val="18"/>
                <w:szCs w:val="18"/>
              </w:rPr>
            </w:pPr>
            <w:r w:rsidRPr="006A2C89">
              <w:rPr>
                <w:rFonts w:ascii="Arial" w:hAnsi="Arial" w:cs="Arial"/>
                <w:sz w:val="18"/>
                <w:szCs w:val="18"/>
              </w:rPr>
              <w:t>Állandó lakcím:</w:t>
            </w:r>
          </w:p>
        </w:tc>
        <w:tc>
          <w:tcPr>
            <w:tcW w:w="2693" w:type="dxa"/>
            <w:shd w:val="clear" w:color="auto" w:fill="auto"/>
            <w:vAlign w:val="center"/>
          </w:tcPr>
          <w:p w14:paraId="0C93855E" w14:textId="77777777" w:rsidR="00A724FA" w:rsidRDefault="00A724FA" w:rsidP="00666DB2"/>
        </w:tc>
      </w:tr>
      <w:tr w:rsidR="00A724FA" w14:paraId="5E2C1E8E" w14:textId="77777777" w:rsidTr="00666DB2">
        <w:trPr>
          <w:trHeight w:val="414"/>
        </w:trPr>
        <w:tc>
          <w:tcPr>
            <w:tcW w:w="2093" w:type="dxa"/>
            <w:shd w:val="clear" w:color="auto" w:fill="auto"/>
            <w:vAlign w:val="center"/>
          </w:tcPr>
          <w:p w14:paraId="74F6188C" w14:textId="77777777" w:rsidR="00A724FA" w:rsidRPr="006A2C89" w:rsidRDefault="00A724FA" w:rsidP="00666DB2">
            <w:pPr>
              <w:rPr>
                <w:rFonts w:ascii="Arial" w:hAnsi="Arial" w:cs="Arial"/>
                <w:sz w:val="18"/>
                <w:szCs w:val="18"/>
              </w:rPr>
            </w:pPr>
            <w:r w:rsidRPr="006A2C89">
              <w:rPr>
                <w:rFonts w:ascii="Arial" w:hAnsi="Arial" w:cs="Arial"/>
                <w:sz w:val="18"/>
                <w:szCs w:val="18"/>
              </w:rPr>
              <w:t>Levelezési cím:</w:t>
            </w:r>
          </w:p>
        </w:tc>
        <w:tc>
          <w:tcPr>
            <w:tcW w:w="2551" w:type="dxa"/>
            <w:shd w:val="clear" w:color="auto" w:fill="auto"/>
            <w:vAlign w:val="center"/>
          </w:tcPr>
          <w:p w14:paraId="2018B503" w14:textId="77777777" w:rsidR="00A724FA" w:rsidRDefault="00A724FA" w:rsidP="00666DB2"/>
        </w:tc>
        <w:tc>
          <w:tcPr>
            <w:tcW w:w="284" w:type="dxa"/>
            <w:tcBorders>
              <w:top w:val="nil"/>
              <w:bottom w:val="nil"/>
            </w:tcBorders>
            <w:shd w:val="clear" w:color="auto" w:fill="auto"/>
            <w:vAlign w:val="center"/>
          </w:tcPr>
          <w:p w14:paraId="6EE4FB32" w14:textId="77777777" w:rsidR="00A724FA" w:rsidRDefault="00A724FA" w:rsidP="00666DB2"/>
        </w:tc>
        <w:tc>
          <w:tcPr>
            <w:tcW w:w="2126" w:type="dxa"/>
            <w:shd w:val="clear" w:color="auto" w:fill="auto"/>
            <w:vAlign w:val="center"/>
          </w:tcPr>
          <w:p w14:paraId="61859576" w14:textId="77777777" w:rsidR="00A724FA" w:rsidRPr="006A2C89" w:rsidRDefault="00A724FA" w:rsidP="00666DB2">
            <w:pPr>
              <w:rPr>
                <w:rFonts w:ascii="Arial" w:hAnsi="Arial" w:cs="Arial"/>
                <w:sz w:val="18"/>
                <w:szCs w:val="18"/>
              </w:rPr>
            </w:pPr>
            <w:r w:rsidRPr="006A2C89">
              <w:rPr>
                <w:rFonts w:ascii="Arial" w:hAnsi="Arial" w:cs="Arial"/>
                <w:sz w:val="18"/>
                <w:szCs w:val="18"/>
              </w:rPr>
              <w:t>Levelezési cím:</w:t>
            </w:r>
          </w:p>
        </w:tc>
        <w:tc>
          <w:tcPr>
            <w:tcW w:w="2693" w:type="dxa"/>
            <w:shd w:val="clear" w:color="auto" w:fill="auto"/>
            <w:vAlign w:val="center"/>
          </w:tcPr>
          <w:p w14:paraId="5CC3CA13" w14:textId="77777777" w:rsidR="00A724FA" w:rsidRDefault="00A724FA" w:rsidP="00666DB2"/>
        </w:tc>
      </w:tr>
      <w:tr w:rsidR="00A724FA" w14:paraId="47962CED" w14:textId="77777777" w:rsidTr="00666DB2">
        <w:trPr>
          <w:trHeight w:val="414"/>
        </w:trPr>
        <w:tc>
          <w:tcPr>
            <w:tcW w:w="2093" w:type="dxa"/>
            <w:shd w:val="clear" w:color="auto" w:fill="auto"/>
            <w:vAlign w:val="center"/>
          </w:tcPr>
          <w:p w14:paraId="5D9D1DC1" w14:textId="77777777" w:rsidR="00A724FA" w:rsidRPr="006A2C89" w:rsidRDefault="00A724FA" w:rsidP="00666DB2">
            <w:pPr>
              <w:rPr>
                <w:rFonts w:ascii="Arial" w:hAnsi="Arial" w:cs="Arial"/>
                <w:sz w:val="18"/>
                <w:szCs w:val="18"/>
              </w:rPr>
            </w:pPr>
            <w:r w:rsidRPr="006A2C89">
              <w:rPr>
                <w:rFonts w:ascii="Arial" w:hAnsi="Arial" w:cs="Arial"/>
                <w:sz w:val="18"/>
                <w:szCs w:val="18"/>
              </w:rPr>
              <w:t>Telefonszám:</w:t>
            </w:r>
          </w:p>
        </w:tc>
        <w:tc>
          <w:tcPr>
            <w:tcW w:w="2551" w:type="dxa"/>
            <w:shd w:val="clear" w:color="auto" w:fill="auto"/>
            <w:vAlign w:val="center"/>
          </w:tcPr>
          <w:p w14:paraId="6F8B4BBA" w14:textId="77777777" w:rsidR="00A724FA" w:rsidRDefault="00A724FA" w:rsidP="00666DB2"/>
        </w:tc>
        <w:tc>
          <w:tcPr>
            <w:tcW w:w="284" w:type="dxa"/>
            <w:tcBorders>
              <w:top w:val="nil"/>
              <w:bottom w:val="nil"/>
            </w:tcBorders>
            <w:shd w:val="clear" w:color="auto" w:fill="auto"/>
            <w:vAlign w:val="center"/>
          </w:tcPr>
          <w:p w14:paraId="4DE51DDF" w14:textId="77777777" w:rsidR="00A724FA" w:rsidRDefault="00A724FA" w:rsidP="00666DB2"/>
        </w:tc>
        <w:tc>
          <w:tcPr>
            <w:tcW w:w="2126" w:type="dxa"/>
            <w:shd w:val="clear" w:color="auto" w:fill="auto"/>
            <w:vAlign w:val="center"/>
          </w:tcPr>
          <w:p w14:paraId="69B7E53A" w14:textId="77777777" w:rsidR="00A724FA" w:rsidRPr="006A2C89" w:rsidRDefault="00A724FA" w:rsidP="00666DB2">
            <w:pPr>
              <w:rPr>
                <w:rFonts w:ascii="Arial" w:hAnsi="Arial" w:cs="Arial"/>
                <w:sz w:val="18"/>
                <w:szCs w:val="18"/>
              </w:rPr>
            </w:pPr>
            <w:r w:rsidRPr="006A2C89">
              <w:rPr>
                <w:rFonts w:ascii="Arial" w:hAnsi="Arial" w:cs="Arial"/>
                <w:sz w:val="18"/>
                <w:szCs w:val="18"/>
              </w:rPr>
              <w:t>Telefonszám</w:t>
            </w:r>
            <w:r>
              <w:rPr>
                <w:rFonts w:ascii="Arial" w:hAnsi="Arial" w:cs="Arial"/>
                <w:sz w:val="18"/>
                <w:szCs w:val="18"/>
              </w:rPr>
              <w:t>:</w:t>
            </w:r>
          </w:p>
        </w:tc>
        <w:tc>
          <w:tcPr>
            <w:tcW w:w="2693" w:type="dxa"/>
            <w:shd w:val="clear" w:color="auto" w:fill="auto"/>
            <w:vAlign w:val="center"/>
          </w:tcPr>
          <w:p w14:paraId="4EE1CD84" w14:textId="77777777" w:rsidR="00A724FA" w:rsidRDefault="00A724FA" w:rsidP="00666DB2"/>
        </w:tc>
      </w:tr>
    </w:tbl>
    <w:p w14:paraId="6746501E" w14:textId="77777777" w:rsidR="00A724FA" w:rsidRDefault="00A724FA" w:rsidP="00060FD9">
      <w:pPr>
        <w:tabs>
          <w:tab w:val="right" w:pos="4860"/>
          <w:tab w:val="left" w:pos="5040"/>
          <w:tab w:val="right" w:pos="9900"/>
        </w:tabs>
        <w:rPr>
          <w:rFonts w:ascii="Arial" w:hAnsi="Arial" w:cs="Arial"/>
          <w:sz w:val="16"/>
          <w:szCs w:val="16"/>
        </w:rPr>
      </w:pPr>
    </w:p>
    <w:p w14:paraId="3EBFCDB7" w14:textId="77777777" w:rsidR="00833CEC" w:rsidRDefault="00833CEC" w:rsidP="00450686">
      <w:pPr>
        <w:pStyle w:val="Cm"/>
        <w:jc w:val="left"/>
        <w:rPr>
          <w:rFonts w:ascii="Arial" w:hAnsi="Arial" w:cs="Arial"/>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833CEC" w:rsidRPr="00AE14C4" w14:paraId="4534DCC8" w14:textId="77777777" w:rsidTr="00060FD9">
        <w:trPr>
          <w:trHeight w:val="340"/>
        </w:trPr>
        <w:tc>
          <w:tcPr>
            <w:tcW w:w="9778" w:type="dxa"/>
            <w:shd w:val="clear" w:color="auto" w:fill="D9E2F3"/>
            <w:vAlign w:val="center"/>
          </w:tcPr>
          <w:p w14:paraId="5F43C04B" w14:textId="77777777" w:rsidR="00833CEC" w:rsidRPr="00AE14C4" w:rsidRDefault="00833CEC" w:rsidP="00CF68B0">
            <w:pPr>
              <w:pStyle w:val="Cm"/>
              <w:numPr>
                <w:ilvl w:val="0"/>
                <w:numId w:val="13"/>
              </w:numPr>
              <w:jc w:val="left"/>
              <w:rPr>
                <w:rFonts w:ascii="Arial" w:hAnsi="Arial" w:cs="Arial"/>
                <w:bCs w:val="0"/>
                <w:sz w:val="22"/>
                <w:szCs w:val="22"/>
              </w:rPr>
            </w:pPr>
            <w:r w:rsidRPr="00AE14C4">
              <w:rPr>
                <w:rFonts w:ascii="Arial" w:hAnsi="Arial" w:cs="Arial"/>
                <w:bCs w:val="0"/>
                <w:sz w:val="22"/>
                <w:szCs w:val="22"/>
              </w:rPr>
              <w:t xml:space="preserve">Az adó-visszatérítési támogatás </w:t>
            </w:r>
            <w:r w:rsidRPr="00666DB2">
              <w:rPr>
                <w:rFonts w:ascii="Arial" w:hAnsi="Arial" w:cs="Arial"/>
                <w:bCs w:val="0"/>
                <w:sz w:val="22"/>
                <w:szCs w:val="22"/>
              </w:rPr>
              <w:t>célja</w:t>
            </w:r>
          </w:p>
        </w:tc>
      </w:tr>
    </w:tbl>
    <w:p w14:paraId="1806AED7" w14:textId="77777777" w:rsidR="00551224" w:rsidRDefault="00551224" w:rsidP="00450686">
      <w:pPr>
        <w:pStyle w:val="Cm"/>
        <w:jc w:val="left"/>
        <w:rPr>
          <w:rFonts w:ascii="Arial" w:hAnsi="Arial" w:cs="Arial"/>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72"/>
        <w:gridCol w:w="7233"/>
        <w:gridCol w:w="847"/>
        <w:gridCol w:w="876"/>
      </w:tblGrid>
      <w:tr w:rsidR="00551224" w:rsidRPr="00060FD9" w14:paraId="75C596D8" w14:textId="77777777" w:rsidTr="00F74214">
        <w:tc>
          <w:tcPr>
            <w:tcW w:w="675" w:type="dxa"/>
            <w:vMerge w:val="restart"/>
            <w:shd w:val="clear" w:color="auto" w:fill="F2F2F2"/>
            <w:vAlign w:val="center"/>
          </w:tcPr>
          <w:p w14:paraId="028B1944" w14:textId="7093DFF5" w:rsidR="00B9268C" w:rsidRPr="00060FD9" w:rsidRDefault="00133E62" w:rsidP="00C161BE">
            <w:pPr>
              <w:rPr>
                <w:rFonts w:ascii="Arial" w:hAnsi="Arial" w:cs="Arial"/>
                <w:b/>
                <w:sz w:val="22"/>
                <w:szCs w:val="22"/>
              </w:rPr>
            </w:pPr>
            <w:r w:rsidRPr="00060FD9">
              <w:rPr>
                <w:rFonts w:ascii="Arial" w:hAnsi="Arial" w:cs="Arial"/>
                <w:b/>
                <w:sz w:val="22"/>
                <w:szCs w:val="22"/>
              </w:rPr>
              <w:t>3</w:t>
            </w:r>
            <w:r w:rsidR="00B9268C" w:rsidRPr="00060FD9">
              <w:rPr>
                <w:rFonts w:ascii="Arial" w:hAnsi="Arial" w:cs="Arial"/>
                <w:b/>
                <w:sz w:val="22"/>
                <w:szCs w:val="22"/>
              </w:rPr>
              <w:t>.1.</w:t>
            </w:r>
          </w:p>
        </w:tc>
        <w:tc>
          <w:tcPr>
            <w:tcW w:w="7371" w:type="dxa"/>
            <w:vMerge w:val="restart"/>
            <w:shd w:val="clear" w:color="auto" w:fill="F2F2F2"/>
            <w:vAlign w:val="center"/>
          </w:tcPr>
          <w:p w14:paraId="2D54F522" w14:textId="77777777" w:rsidR="00B9268C" w:rsidRPr="00060FD9" w:rsidRDefault="00B9268C" w:rsidP="00B9268C">
            <w:pPr>
              <w:rPr>
                <w:rFonts w:ascii="Arial" w:hAnsi="Arial" w:cs="Arial"/>
                <w:b/>
                <w:sz w:val="22"/>
                <w:szCs w:val="22"/>
              </w:rPr>
            </w:pPr>
            <w:r w:rsidRPr="00060FD9">
              <w:rPr>
                <w:rFonts w:ascii="Arial" w:hAnsi="Arial" w:cs="Arial"/>
                <w:b/>
                <w:sz w:val="22"/>
                <w:szCs w:val="22"/>
              </w:rPr>
              <w:t>Adó-visszatérítési támogatás új lakás vagy egylakásos lakóépület építéséhez és építési telek vételárához</w:t>
            </w:r>
          </w:p>
        </w:tc>
        <w:tc>
          <w:tcPr>
            <w:tcW w:w="851" w:type="dxa"/>
            <w:shd w:val="clear" w:color="auto" w:fill="F2F2F2"/>
            <w:vAlign w:val="center"/>
          </w:tcPr>
          <w:p w14:paraId="2F4CF25F" w14:textId="77777777" w:rsidR="00B9268C" w:rsidRPr="00060FD9" w:rsidRDefault="00B9268C" w:rsidP="00F74214">
            <w:pPr>
              <w:jc w:val="center"/>
              <w:rPr>
                <w:rFonts w:ascii="Arial" w:hAnsi="Arial" w:cs="Arial"/>
                <w:b/>
                <w:sz w:val="22"/>
                <w:szCs w:val="22"/>
              </w:rPr>
            </w:pPr>
            <w:r w:rsidRPr="00060FD9">
              <w:rPr>
                <w:rFonts w:ascii="Arial" w:hAnsi="Arial" w:cs="Arial"/>
                <w:b/>
                <w:sz w:val="22"/>
                <w:szCs w:val="22"/>
              </w:rPr>
              <w:t>igen</w:t>
            </w:r>
          </w:p>
        </w:tc>
        <w:tc>
          <w:tcPr>
            <w:tcW w:w="881" w:type="dxa"/>
            <w:shd w:val="clear" w:color="auto" w:fill="F2F2F2"/>
            <w:vAlign w:val="center"/>
          </w:tcPr>
          <w:p w14:paraId="35FAE8E6" w14:textId="77777777" w:rsidR="00B9268C" w:rsidRPr="00060FD9" w:rsidRDefault="00B9268C" w:rsidP="00F74214">
            <w:pPr>
              <w:jc w:val="center"/>
              <w:rPr>
                <w:rFonts w:ascii="Arial" w:hAnsi="Arial" w:cs="Arial"/>
                <w:b/>
                <w:sz w:val="22"/>
                <w:szCs w:val="22"/>
              </w:rPr>
            </w:pPr>
            <w:r w:rsidRPr="00060FD9">
              <w:rPr>
                <w:rFonts w:ascii="Arial" w:hAnsi="Arial" w:cs="Arial"/>
                <w:b/>
                <w:sz w:val="22"/>
                <w:szCs w:val="22"/>
              </w:rPr>
              <w:t>nem</w:t>
            </w:r>
          </w:p>
        </w:tc>
      </w:tr>
      <w:tr w:rsidR="00551224" w:rsidRPr="00F74214" w14:paraId="4C08006E" w14:textId="77777777" w:rsidTr="00F74214">
        <w:trPr>
          <w:trHeight w:val="389"/>
        </w:trPr>
        <w:tc>
          <w:tcPr>
            <w:tcW w:w="675" w:type="dxa"/>
            <w:vMerge/>
            <w:shd w:val="clear" w:color="auto" w:fill="F2F2F2"/>
          </w:tcPr>
          <w:p w14:paraId="3838CDC3" w14:textId="77777777" w:rsidR="00B9268C" w:rsidRPr="00F74214" w:rsidRDefault="00B9268C" w:rsidP="00FF3FBD">
            <w:pPr>
              <w:rPr>
                <w:rFonts w:ascii="Arial" w:hAnsi="Arial" w:cs="Arial"/>
                <w:b/>
                <w:sz w:val="24"/>
                <w:szCs w:val="24"/>
              </w:rPr>
            </w:pPr>
          </w:p>
        </w:tc>
        <w:tc>
          <w:tcPr>
            <w:tcW w:w="7371" w:type="dxa"/>
            <w:vMerge/>
            <w:shd w:val="clear" w:color="auto" w:fill="F2F2F2"/>
          </w:tcPr>
          <w:p w14:paraId="763A7DE4" w14:textId="77777777" w:rsidR="00B9268C" w:rsidRPr="00F74214" w:rsidRDefault="00B9268C" w:rsidP="00FF3FBD">
            <w:pPr>
              <w:rPr>
                <w:rFonts w:ascii="Arial" w:hAnsi="Arial" w:cs="Arial"/>
                <w:b/>
                <w:sz w:val="24"/>
                <w:szCs w:val="24"/>
              </w:rPr>
            </w:pPr>
          </w:p>
        </w:tc>
        <w:tc>
          <w:tcPr>
            <w:tcW w:w="851" w:type="dxa"/>
            <w:shd w:val="clear" w:color="auto" w:fill="FFFFFF"/>
            <w:vAlign w:val="center"/>
          </w:tcPr>
          <w:p w14:paraId="3CFC7BAE" w14:textId="77777777" w:rsidR="00B9268C" w:rsidRPr="00F74214" w:rsidRDefault="00B9268C" w:rsidP="00F74214">
            <w:pPr>
              <w:jc w:val="center"/>
              <w:rPr>
                <w:rFonts w:ascii="Arial" w:hAnsi="Arial" w:cs="Arial"/>
                <w:b/>
                <w:sz w:val="24"/>
                <w:szCs w:val="24"/>
              </w:rPr>
            </w:pPr>
          </w:p>
        </w:tc>
        <w:tc>
          <w:tcPr>
            <w:tcW w:w="881" w:type="dxa"/>
            <w:shd w:val="clear" w:color="auto" w:fill="FFFFFF"/>
            <w:vAlign w:val="center"/>
          </w:tcPr>
          <w:p w14:paraId="3D2192C2" w14:textId="77777777" w:rsidR="00B9268C" w:rsidRPr="00F74214" w:rsidRDefault="00B9268C" w:rsidP="00F74214">
            <w:pPr>
              <w:jc w:val="center"/>
              <w:rPr>
                <w:rFonts w:ascii="Arial" w:hAnsi="Arial" w:cs="Arial"/>
                <w:b/>
                <w:sz w:val="24"/>
                <w:szCs w:val="24"/>
              </w:rPr>
            </w:pPr>
          </w:p>
        </w:tc>
      </w:tr>
    </w:tbl>
    <w:p w14:paraId="6A0561A3" w14:textId="77777777" w:rsidR="001D4540" w:rsidRDefault="001D4540" w:rsidP="00450686"/>
    <w:p w14:paraId="6B7F96B5" w14:textId="77777777" w:rsidR="001D4540" w:rsidRPr="00060FD9" w:rsidRDefault="001D4540" w:rsidP="00060FD9">
      <w:pPr>
        <w:jc w:val="both"/>
        <w:rPr>
          <w:rFonts w:ascii="Arial" w:hAnsi="Arial" w:cs="Arial"/>
          <w:sz w:val="18"/>
          <w:szCs w:val="18"/>
        </w:rPr>
      </w:pPr>
      <w:r w:rsidRPr="00060FD9">
        <w:rPr>
          <w:rFonts w:ascii="Arial" w:hAnsi="Arial" w:cs="Arial"/>
          <w:sz w:val="18"/>
          <w:szCs w:val="18"/>
        </w:rPr>
        <w:t>Új lakás építése esetén a legfeljebb 300 m2 hasznos alapterületű egylakásos lakóépület természetes személy építője vagy építtetője az építési bekerülési költség megfizetéséhez, illetve az építkezés helyéül szolgáló építési telek vételárához az építési telek természetes személy tulajdonosa</w:t>
      </w:r>
      <w:r w:rsidR="00786805" w:rsidRPr="00060FD9">
        <w:rPr>
          <w:rFonts w:ascii="Arial" w:hAnsi="Arial" w:cs="Arial"/>
          <w:sz w:val="18"/>
          <w:szCs w:val="18"/>
        </w:rPr>
        <w:t xml:space="preserve"> </w:t>
      </w:r>
      <w:r w:rsidRPr="00060FD9">
        <w:rPr>
          <w:rFonts w:ascii="Arial" w:hAnsi="Arial" w:cs="Arial"/>
          <w:sz w:val="18"/>
          <w:szCs w:val="18"/>
        </w:rPr>
        <w:t>adó-visszatérítési támogatást igényelhet.</w:t>
      </w:r>
    </w:p>
    <w:p w14:paraId="706090B7" w14:textId="1853E451" w:rsidR="00B10256" w:rsidRDefault="00B10256" w:rsidP="00786805">
      <w:pPr>
        <w:jc w:val="both"/>
        <w:rPr>
          <w:rFonts w:ascii="Arial" w:hAnsi="Arial" w:cs="Arial"/>
          <w:i/>
          <w:sz w:val="18"/>
          <w:szCs w:val="18"/>
          <w:u w:val="single"/>
        </w:rPr>
      </w:pPr>
      <w:r w:rsidRPr="00786805">
        <w:rPr>
          <w:rFonts w:ascii="Arial" w:hAnsi="Arial" w:cs="Arial"/>
          <w:i/>
          <w:sz w:val="18"/>
          <w:szCs w:val="18"/>
          <w:u w:val="single"/>
        </w:rPr>
        <w:t>Új lakás építésekor nem egyetlen kivitelező vállalkozót bíznak meg a legalább szerkezetkész állapot megépítésével, hanem az építtető természetes személy több vállalkozóval végezteti el a munkákat és akár saját maga szerzi be a szükséges anyagokat. (önerős építkezés)</w:t>
      </w:r>
      <w:r w:rsidR="00786805">
        <w:rPr>
          <w:rFonts w:ascii="Arial" w:hAnsi="Arial" w:cs="Arial"/>
          <w:i/>
          <w:sz w:val="18"/>
          <w:szCs w:val="18"/>
          <w:u w:val="single"/>
        </w:rPr>
        <w:t>.</w:t>
      </w:r>
    </w:p>
    <w:p w14:paraId="439CA23C" w14:textId="77777777" w:rsidR="00786805" w:rsidRDefault="00786805" w:rsidP="00786805">
      <w:pPr>
        <w:jc w:val="both"/>
        <w:rPr>
          <w:rFonts w:ascii="Arial" w:hAnsi="Arial" w:cs="Arial"/>
          <w:i/>
          <w:sz w:val="18"/>
          <w:szCs w:val="18"/>
          <w:u w:val="single"/>
        </w:rPr>
      </w:pPr>
    </w:p>
    <w:p w14:paraId="6B08A50C" w14:textId="77777777" w:rsidR="00786805" w:rsidRDefault="00786805" w:rsidP="00786805">
      <w:pPr>
        <w:jc w:val="both"/>
        <w:rPr>
          <w:rFonts w:ascii="Arial" w:hAnsi="Arial" w:cs="Arial"/>
          <w:i/>
          <w:sz w:val="18"/>
          <w:szCs w:val="18"/>
        </w:rPr>
      </w:pPr>
      <w:r w:rsidRPr="00060FD9">
        <w:rPr>
          <w:rFonts w:ascii="Arial" w:hAnsi="Arial" w:cs="Arial"/>
          <w:i/>
          <w:sz w:val="18"/>
          <w:szCs w:val="18"/>
        </w:rPr>
        <w:t xml:space="preserve">Az adó-visszatérítési támogatás legfeljebb egy alkalommal, </w:t>
      </w:r>
      <w:r w:rsidRPr="00060FD9">
        <w:rPr>
          <w:rFonts w:ascii="Arial" w:hAnsi="Arial" w:cs="Arial"/>
          <w:b/>
          <w:bCs/>
          <w:i/>
          <w:sz w:val="18"/>
          <w:szCs w:val="18"/>
        </w:rPr>
        <w:t>2018. január 1-jén</w:t>
      </w:r>
      <w:r w:rsidRPr="00060FD9">
        <w:rPr>
          <w:rFonts w:ascii="Arial" w:hAnsi="Arial" w:cs="Arial"/>
          <w:i/>
          <w:sz w:val="18"/>
          <w:szCs w:val="18"/>
        </w:rPr>
        <w:t xml:space="preserve"> </w:t>
      </w:r>
      <w:r w:rsidRPr="00060FD9">
        <w:rPr>
          <w:rFonts w:ascii="Arial" w:hAnsi="Arial" w:cs="Arial"/>
          <w:b/>
          <w:bCs/>
          <w:i/>
          <w:sz w:val="18"/>
          <w:szCs w:val="18"/>
        </w:rPr>
        <w:t>vagy azt követően</w:t>
      </w:r>
      <w:r w:rsidRPr="00060FD9">
        <w:rPr>
          <w:rFonts w:ascii="Arial" w:hAnsi="Arial" w:cs="Arial"/>
          <w:i/>
          <w:sz w:val="18"/>
          <w:szCs w:val="18"/>
        </w:rPr>
        <w:t xml:space="preserve"> kiállított számla alapján vehető igénybe.</w:t>
      </w:r>
    </w:p>
    <w:p w14:paraId="45B0A19D" w14:textId="77777777" w:rsidR="00786805" w:rsidRPr="00060FD9" w:rsidRDefault="00786805" w:rsidP="00786805">
      <w:pPr>
        <w:jc w:val="both"/>
        <w:rPr>
          <w:rFonts w:ascii="Arial" w:hAnsi="Arial" w:cs="Arial"/>
          <w:i/>
          <w:sz w:val="18"/>
          <w:szCs w:val="18"/>
        </w:rPr>
      </w:pPr>
    </w:p>
    <w:p w14:paraId="2434DF60" w14:textId="77777777" w:rsidR="00786805" w:rsidRPr="00060FD9" w:rsidRDefault="00786805" w:rsidP="00786805">
      <w:pPr>
        <w:jc w:val="both"/>
        <w:rPr>
          <w:rFonts w:ascii="Arial" w:hAnsi="Arial" w:cs="Arial"/>
          <w:i/>
          <w:sz w:val="18"/>
          <w:szCs w:val="18"/>
        </w:rPr>
      </w:pPr>
      <w:r w:rsidRPr="00060FD9">
        <w:rPr>
          <w:rFonts w:ascii="Arial" w:hAnsi="Arial" w:cs="Arial"/>
          <w:i/>
          <w:sz w:val="18"/>
          <w:szCs w:val="18"/>
        </w:rPr>
        <w:t>Az adó-visszatérítési támogatás kizárólag</w:t>
      </w:r>
      <w:r>
        <w:rPr>
          <w:rFonts w:ascii="Arial" w:hAnsi="Arial" w:cs="Arial"/>
          <w:i/>
          <w:sz w:val="18"/>
          <w:szCs w:val="18"/>
        </w:rPr>
        <w:t xml:space="preserve"> </w:t>
      </w:r>
      <w:r w:rsidRPr="00060FD9">
        <w:rPr>
          <w:rFonts w:ascii="Arial" w:hAnsi="Arial" w:cs="Arial"/>
          <w:b/>
          <w:bCs/>
          <w:i/>
          <w:sz w:val="18"/>
          <w:szCs w:val="18"/>
        </w:rPr>
        <w:t>27%-os általános forgalmi adó mértékkel kiállított számla</w:t>
      </w:r>
      <w:r w:rsidRPr="00060FD9">
        <w:rPr>
          <w:rFonts w:ascii="Arial" w:hAnsi="Arial" w:cs="Arial"/>
          <w:i/>
          <w:sz w:val="18"/>
          <w:szCs w:val="18"/>
        </w:rPr>
        <w:t xml:space="preserve"> vagy számlák benyújtása esetén vehető igénybe.</w:t>
      </w:r>
      <w:r>
        <w:rPr>
          <w:rFonts w:ascii="Arial" w:hAnsi="Arial" w:cs="Arial"/>
          <w:i/>
          <w:sz w:val="18"/>
          <w:szCs w:val="18"/>
        </w:rPr>
        <w:t xml:space="preserve"> A </w:t>
      </w:r>
      <w:r w:rsidRPr="00786805">
        <w:rPr>
          <w:rFonts w:ascii="Arial" w:hAnsi="Arial" w:cs="Arial"/>
          <w:i/>
          <w:sz w:val="18"/>
          <w:szCs w:val="18"/>
        </w:rPr>
        <w:t>számlabemutatási kötelezettség teljesítésénél az 5 százalékos általános forgalmi adó mértékkel kiállított számla nem vehető figyelembe.</w:t>
      </w:r>
    </w:p>
    <w:p w14:paraId="1B6A2976" w14:textId="77777777" w:rsidR="00786805" w:rsidRDefault="00786805" w:rsidP="00786805">
      <w:pPr>
        <w:jc w:val="both"/>
        <w:rPr>
          <w:rFonts w:ascii="Arial" w:hAnsi="Arial" w:cs="Arial"/>
          <w:i/>
          <w:sz w:val="18"/>
          <w:szCs w:val="18"/>
          <w:highlight w:val="yellow"/>
        </w:rPr>
      </w:pPr>
    </w:p>
    <w:p w14:paraId="52C56790" w14:textId="77777777" w:rsidR="0025536A" w:rsidRDefault="0025536A" w:rsidP="0025536A">
      <w:pPr>
        <w:jc w:val="both"/>
        <w:rPr>
          <w:rFonts w:ascii="Arial" w:hAnsi="Arial" w:cs="Arial"/>
          <w:i/>
          <w:sz w:val="18"/>
          <w:szCs w:val="18"/>
        </w:rPr>
      </w:pPr>
      <w:r w:rsidRPr="0025536A">
        <w:rPr>
          <w:rFonts w:ascii="Arial" w:hAnsi="Arial" w:cs="Arial"/>
          <w:i/>
          <w:sz w:val="18"/>
          <w:szCs w:val="18"/>
        </w:rPr>
        <w:t>Az adó-visszatérítési támogatás összege megegyezik</w:t>
      </w:r>
      <w:r>
        <w:rPr>
          <w:rFonts w:ascii="Arial" w:hAnsi="Arial" w:cs="Arial"/>
          <w:i/>
          <w:sz w:val="18"/>
          <w:szCs w:val="18"/>
        </w:rPr>
        <w:t xml:space="preserve"> </w:t>
      </w:r>
      <w:r w:rsidRPr="0025536A">
        <w:rPr>
          <w:rFonts w:ascii="Arial" w:hAnsi="Arial" w:cs="Arial"/>
          <w:i/>
          <w:sz w:val="18"/>
          <w:szCs w:val="18"/>
        </w:rPr>
        <w:t>az építkezés helyéül szolgáló építési telek, valamint az egylakásos lakóépület építéséhez megvásárolt anyagok és igénybe vett szolgáltatások</w:t>
      </w:r>
      <w:r>
        <w:rPr>
          <w:rFonts w:ascii="Arial" w:hAnsi="Arial" w:cs="Arial"/>
          <w:i/>
          <w:sz w:val="18"/>
          <w:szCs w:val="18"/>
        </w:rPr>
        <w:t xml:space="preserve"> </w:t>
      </w:r>
      <w:r w:rsidRPr="0025536A">
        <w:rPr>
          <w:rFonts w:ascii="Arial" w:hAnsi="Arial" w:cs="Arial"/>
          <w:i/>
          <w:sz w:val="18"/>
          <w:szCs w:val="18"/>
        </w:rPr>
        <w:t xml:space="preserve">számlájában feltüntetett – és bekerülési költség esetén a kiállított számla szerint megfizetett – általános forgalmi adó összegével, de </w:t>
      </w:r>
      <w:r w:rsidRPr="00060FD9">
        <w:rPr>
          <w:rFonts w:ascii="Arial" w:hAnsi="Arial" w:cs="Arial"/>
          <w:b/>
          <w:bCs/>
          <w:i/>
          <w:sz w:val="18"/>
          <w:szCs w:val="18"/>
        </w:rPr>
        <w:t>legfeljebb 5 000 000 forint.</w:t>
      </w:r>
    </w:p>
    <w:p w14:paraId="7A22D507" w14:textId="77777777" w:rsidR="0025536A" w:rsidRDefault="0025536A" w:rsidP="0025536A">
      <w:pPr>
        <w:jc w:val="both"/>
        <w:rPr>
          <w:rFonts w:ascii="Arial" w:hAnsi="Arial" w:cs="Arial"/>
          <w:i/>
          <w:sz w:val="18"/>
          <w:szCs w:val="18"/>
        </w:rPr>
      </w:pPr>
    </w:p>
    <w:p w14:paraId="255365F4" w14:textId="77777777" w:rsidR="0025536A" w:rsidRDefault="0025536A" w:rsidP="0025536A">
      <w:pPr>
        <w:jc w:val="both"/>
        <w:rPr>
          <w:rFonts w:ascii="Arial" w:hAnsi="Arial" w:cs="Arial"/>
          <w:i/>
          <w:sz w:val="18"/>
          <w:szCs w:val="18"/>
          <w:highlight w:val="yellow"/>
        </w:rPr>
      </w:pPr>
      <w:r w:rsidRPr="0025536A">
        <w:rPr>
          <w:rFonts w:ascii="Arial" w:hAnsi="Arial" w:cs="Arial"/>
          <w:i/>
          <w:sz w:val="18"/>
          <w:szCs w:val="18"/>
        </w:rPr>
        <w:t xml:space="preserve">Ha az igénylő családi otthonteremtési kedvezményt is igényel, akkor ugyanazon hitelintézetnél egyidejűleg nyújthatja be </w:t>
      </w:r>
      <w:r>
        <w:rPr>
          <w:rFonts w:ascii="Arial" w:hAnsi="Arial" w:cs="Arial"/>
          <w:i/>
          <w:sz w:val="18"/>
          <w:szCs w:val="18"/>
        </w:rPr>
        <w:t>az</w:t>
      </w:r>
      <w:r w:rsidRPr="0025536A">
        <w:rPr>
          <w:rFonts w:ascii="Arial" w:hAnsi="Arial" w:cs="Arial"/>
          <w:i/>
          <w:sz w:val="18"/>
          <w:szCs w:val="18"/>
        </w:rPr>
        <w:t xml:space="preserve"> adó-visszatérítési támogatás és a családi otthonteremtési kedvezmény iránti kérelmét.</w:t>
      </w:r>
    </w:p>
    <w:p w14:paraId="0B7B1796" w14:textId="77777777" w:rsidR="00786805" w:rsidRDefault="00786805" w:rsidP="00786805">
      <w:pPr>
        <w:jc w:val="both"/>
        <w:rPr>
          <w:rFonts w:ascii="Arial" w:hAnsi="Arial" w:cs="Arial"/>
          <w:i/>
          <w:sz w:val="18"/>
          <w:szCs w:val="1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B970AF" w:rsidRPr="006A2C89" w14:paraId="7D377FDF" w14:textId="77777777" w:rsidTr="00060FD9">
        <w:trPr>
          <w:trHeight w:val="567"/>
        </w:trPr>
        <w:tc>
          <w:tcPr>
            <w:tcW w:w="4962" w:type="dxa"/>
            <w:tcBorders>
              <w:top w:val="single" w:sz="8" w:space="0" w:color="auto"/>
              <w:left w:val="single" w:sz="8" w:space="0" w:color="auto"/>
              <w:bottom w:val="single" w:sz="4" w:space="0" w:color="auto"/>
            </w:tcBorders>
            <w:shd w:val="clear" w:color="auto" w:fill="F2F2F2"/>
            <w:vAlign w:val="center"/>
          </w:tcPr>
          <w:p w14:paraId="08D77780" w14:textId="77777777" w:rsidR="00B970AF" w:rsidRPr="006A2C89" w:rsidRDefault="00BA6685" w:rsidP="00C161BE">
            <w:pPr>
              <w:rPr>
                <w:rFonts w:ascii="Arial" w:hAnsi="Arial" w:cs="Arial"/>
              </w:rPr>
            </w:pPr>
            <w:r>
              <w:rPr>
                <w:rFonts w:ascii="Arial" w:hAnsi="Arial" w:cs="Arial"/>
                <w:b/>
              </w:rPr>
              <w:t xml:space="preserve">az </w:t>
            </w:r>
            <w:r w:rsidR="00B970AF">
              <w:rPr>
                <w:rFonts w:ascii="Arial" w:hAnsi="Arial" w:cs="Arial"/>
                <w:b/>
              </w:rPr>
              <w:t xml:space="preserve">igényelt </w:t>
            </w:r>
            <w:r w:rsidR="007D7F41">
              <w:rPr>
                <w:rFonts w:ascii="Arial" w:hAnsi="Arial" w:cs="Arial"/>
                <w:b/>
              </w:rPr>
              <w:t>adó-</w:t>
            </w:r>
            <w:r w:rsidR="00B970AF">
              <w:rPr>
                <w:rFonts w:ascii="Arial" w:hAnsi="Arial" w:cs="Arial"/>
                <w:b/>
              </w:rPr>
              <w:t xml:space="preserve">visszatérítési </w:t>
            </w:r>
            <w:r w:rsidR="00B970AF" w:rsidRPr="00603CDA">
              <w:rPr>
                <w:rFonts w:ascii="Arial" w:hAnsi="Arial" w:cs="Arial"/>
                <w:b/>
              </w:rPr>
              <w:t>támogatás összege</w:t>
            </w:r>
            <w:r w:rsidR="00B970AF">
              <w:rPr>
                <w:rFonts w:ascii="Arial" w:hAnsi="Arial" w:cs="Arial"/>
              </w:rPr>
              <w:t>: (maximum 5 000 000 Ft)</w:t>
            </w:r>
          </w:p>
        </w:tc>
        <w:tc>
          <w:tcPr>
            <w:tcW w:w="4677" w:type="dxa"/>
            <w:tcBorders>
              <w:top w:val="single" w:sz="8" w:space="0" w:color="auto"/>
              <w:bottom w:val="single" w:sz="4" w:space="0" w:color="auto"/>
              <w:right w:val="single" w:sz="8" w:space="0" w:color="auto"/>
            </w:tcBorders>
            <w:shd w:val="clear" w:color="auto" w:fill="auto"/>
            <w:vAlign w:val="center"/>
          </w:tcPr>
          <w:p w14:paraId="4D101662" w14:textId="77777777" w:rsidR="00B970AF" w:rsidRPr="006A2C89" w:rsidRDefault="00B970AF" w:rsidP="00581F27">
            <w:pPr>
              <w:jc w:val="right"/>
              <w:rPr>
                <w:rFonts w:ascii="Arial" w:hAnsi="Arial" w:cs="Arial"/>
              </w:rPr>
            </w:pPr>
            <w:r>
              <w:rPr>
                <w:rFonts w:ascii="Arial" w:hAnsi="Arial" w:cs="Arial"/>
              </w:rPr>
              <w:t>Ft</w:t>
            </w:r>
          </w:p>
        </w:tc>
      </w:tr>
    </w:tbl>
    <w:p w14:paraId="65F38AB6" w14:textId="6885CAEE" w:rsidR="00944145" w:rsidRDefault="00944145" w:rsidP="00450686">
      <w:pPr>
        <w:rPr>
          <w:ins w:id="0" w:author="Rita Kun-Olasz" w:date="2024-04-17T15:10:00Z"/>
          <w:rFonts w:ascii="Arial" w:hAnsi="Arial" w:cs="Arial"/>
          <w:sz w:val="12"/>
          <w:szCs w:val="12"/>
        </w:rPr>
      </w:pPr>
    </w:p>
    <w:p w14:paraId="6FC6E925" w14:textId="77777777" w:rsidR="00944145" w:rsidRDefault="00944145">
      <w:pPr>
        <w:rPr>
          <w:ins w:id="1" w:author="Rita Kun-Olasz" w:date="2024-04-17T15:10:00Z"/>
          <w:rFonts w:ascii="Arial" w:hAnsi="Arial" w:cs="Arial"/>
          <w:sz w:val="12"/>
          <w:szCs w:val="12"/>
        </w:rPr>
      </w:pPr>
      <w:ins w:id="2" w:author="Rita Kun-Olasz" w:date="2024-04-17T15:10:00Z">
        <w:r>
          <w:rPr>
            <w:rFonts w:ascii="Arial" w:hAnsi="Arial" w:cs="Arial"/>
            <w:sz w:val="12"/>
            <w:szCs w:val="12"/>
          </w:rPr>
          <w:br w:type="page"/>
        </w:r>
      </w:ins>
    </w:p>
    <w:p w14:paraId="7501FE4D" w14:textId="77777777" w:rsidR="00315538" w:rsidRPr="00060FD9" w:rsidRDefault="00315538" w:rsidP="00450686">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72"/>
        <w:gridCol w:w="7233"/>
        <w:gridCol w:w="847"/>
        <w:gridCol w:w="876"/>
      </w:tblGrid>
      <w:tr w:rsidR="00551224" w:rsidRPr="00060FD9" w14:paraId="3F013259" w14:textId="77777777" w:rsidTr="00F74214">
        <w:tc>
          <w:tcPr>
            <w:tcW w:w="675" w:type="dxa"/>
            <w:vMerge w:val="restart"/>
            <w:shd w:val="clear" w:color="auto" w:fill="F2F2F2"/>
            <w:vAlign w:val="center"/>
          </w:tcPr>
          <w:p w14:paraId="4B1D6433" w14:textId="352FB161" w:rsidR="00B9268C" w:rsidRPr="00060FD9" w:rsidRDefault="00133E62" w:rsidP="00C161BE">
            <w:pPr>
              <w:rPr>
                <w:rFonts w:ascii="Arial" w:hAnsi="Arial" w:cs="Arial"/>
                <w:b/>
                <w:sz w:val="22"/>
                <w:szCs w:val="22"/>
              </w:rPr>
            </w:pPr>
            <w:r w:rsidRPr="00060FD9">
              <w:rPr>
                <w:rFonts w:ascii="Arial" w:hAnsi="Arial" w:cs="Arial"/>
                <w:b/>
                <w:sz w:val="22"/>
                <w:szCs w:val="22"/>
              </w:rPr>
              <w:t>3</w:t>
            </w:r>
            <w:r w:rsidR="00B9268C" w:rsidRPr="00060FD9">
              <w:rPr>
                <w:rFonts w:ascii="Arial" w:hAnsi="Arial" w:cs="Arial"/>
                <w:b/>
                <w:sz w:val="22"/>
                <w:szCs w:val="22"/>
              </w:rPr>
              <w:t>.2.</w:t>
            </w:r>
          </w:p>
        </w:tc>
        <w:tc>
          <w:tcPr>
            <w:tcW w:w="7371" w:type="dxa"/>
            <w:vMerge w:val="restart"/>
            <w:shd w:val="clear" w:color="auto" w:fill="F2F2F2"/>
            <w:vAlign w:val="center"/>
          </w:tcPr>
          <w:p w14:paraId="4199CA93" w14:textId="77777777" w:rsidR="00B9268C" w:rsidRPr="00060FD9" w:rsidRDefault="00B9268C" w:rsidP="00F74214">
            <w:pPr>
              <w:jc w:val="both"/>
              <w:rPr>
                <w:rFonts w:ascii="Arial" w:hAnsi="Arial" w:cs="Arial"/>
                <w:b/>
                <w:sz w:val="22"/>
                <w:szCs w:val="22"/>
              </w:rPr>
            </w:pPr>
            <w:r w:rsidRPr="00060FD9">
              <w:rPr>
                <w:rFonts w:ascii="Arial" w:hAnsi="Arial" w:cs="Arial"/>
                <w:b/>
                <w:sz w:val="22"/>
                <w:szCs w:val="22"/>
              </w:rPr>
              <w:t xml:space="preserve">Adó-visszatérítési támogatás új lakás vagy egylakásos lakóépület vásárlásához, építtetéséhez </w:t>
            </w:r>
          </w:p>
        </w:tc>
        <w:tc>
          <w:tcPr>
            <w:tcW w:w="851" w:type="dxa"/>
            <w:shd w:val="clear" w:color="auto" w:fill="F2F2F2"/>
            <w:vAlign w:val="center"/>
          </w:tcPr>
          <w:p w14:paraId="43FD3F45" w14:textId="77777777" w:rsidR="00B9268C" w:rsidRPr="00060FD9" w:rsidRDefault="00B9268C" w:rsidP="00F74214">
            <w:pPr>
              <w:jc w:val="center"/>
              <w:rPr>
                <w:rFonts w:ascii="Arial" w:hAnsi="Arial" w:cs="Arial"/>
                <w:b/>
                <w:sz w:val="22"/>
                <w:szCs w:val="22"/>
              </w:rPr>
            </w:pPr>
            <w:r w:rsidRPr="00060FD9">
              <w:rPr>
                <w:rFonts w:ascii="Arial" w:hAnsi="Arial" w:cs="Arial"/>
                <w:b/>
                <w:sz w:val="22"/>
                <w:szCs w:val="22"/>
              </w:rPr>
              <w:t>igen</w:t>
            </w:r>
          </w:p>
        </w:tc>
        <w:tc>
          <w:tcPr>
            <w:tcW w:w="881" w:type="dxa"/>
            <w:shd w:val="clear" w:color="auto" w:fill="F2F2F2"/>
            <w:vAlign w:val="center"/>
          </w:tcPr>
          <w:p w14:paraId="65711A0C" w14:textId="77777777" w:rsidR="00B9268C" w:rsidRPr="00060FD9" w:rsidRDefault="00B9268C" w:rsidP="00F74214">
            <w:pPr>
              <w:jc w:val="center"/>
              <w:rPr>
                <w:rFonts w:ascii="Arial" w:hAnsi="Arial" w:cs="Arial"/>
                <w:b/>
                <w:sz w:val="22"/>
                <w:szCs w:val="22"/>
              </w:rPr>
            </w:pPr>
            <w:r w:rsidRPr="00060FD9">
              <w:rPr>
                <w:rFonts w:ascii="Arial" w:hAnsi="Arial" w:cs="Arial"/>
                <w:b/>
                <w:sz w:val="22"/>
                <w:szCs w:val="22"/>
              </w:rPr>
              <w:t>nem</w:t>
            </w:r>
          </w:p>
        </w:tc>
      </w:tr>
      <w:tr w:rsidR="00551224" w:rsidRPr="00F74214" w14:paraId="183AE671" w14:textId="77777777" w:rsidTr="00F74214">
        <w:trPr>
          <w:trHeight w:val="389"/>
        </w:trPr>
        <w:tc>
          <w:tcPr>
            <w:tcW w:w="675" w:type="dxa"/>
            <w:vMerge/>
            <w:shd w:val="clear" w:color="auto" w:fill="F2F2F2"/>
          </w:tcPr>
          <w:p w14:paraId="2BF56111" w14:textId="77777777" w:rsidR="00B9268C" w:rsidRPr="00F74214" w:rsidRDefault="00B9268C" w:rsidP="00BF1C8F">
            <w:pPr>
              <w:rPr>
                <w:rFonts w:ascii="Arial" w:hAnsi="Arial" w:cs="Arial"/>
                <w:b/>
                <w:sz w:val="24"/>
                <w:szCs w:val="24"/>
              </w:rPr>
            </w:pPr>
          </w:p>
        </w:tc>
        <w:tc>
          <w:tcPr>
            <w:tcW w:w="7371" w:type="dxa"/>
            <w:vMerge/>
            <w:shd w:val="clear" w:color="auto" w:fill="F2F2F2"/>
          </w:tcPr>
          <w:p w14:paraId="7F998FC1" w14:textId="77777777" w:rsidR="00B9268C" w:rsidRPr="00F74214" w:rsidRDefault="00B9268C" w:rsidP="00BF1C8F">
            <w:pPr>
              <w:rPr>
                <w:rFonts w:ascii="Arial" w:hAnsi="Arial" w:cs="Arial"/>
                <w:b/>
                <w:sz w:val="24"/>
                <w:szCs w:val="24"/>
              </w:rPr>
            </w:pPr>
          </w:p>
        </w:tc>
        <w:tc>
          <w:tcPr>
            <w:tcW w:w="851" w:type="dxa"/>
            <w:shd w:val="clear" w:color="auto" w:fill="FFFFFF"/>
            <w:vAlign w:val="center"/>
          </w:tcPr>
          <w:p w14:paraId="412CE35D" w14:textId="77777777" w:rsidR="00B9268C" w:rsidRPr="00F74214" w:rsidRDefault="00B9268C" w:rsidP="00F74214">
            <w:pPr>
              <w:jc w:val="center"/>
              <w:rPr>
                <w:rFonts w:ascii="Arial" w:hAnsi="Arial" w:cs="Arial"/>
                <w:b/>
                <w:sz w:val="24"/>
                <w:szCs w:val="24"/>
              </w:rPr>
            </w:pPr>
          </w:p>
        </w:tc>
        <w:tc>
          <w:tcPr>
            <w:tcW w:w="881" w:type="dxa"/>
            <w:shd w:val="clear" w:color="auto" w:fill="FFFFFF"/>
            <w:vAlign w:val="center"/>
          </w:tcPr>
          <w:p w14:paraId="721B3130" w14:textId="77777777" w:rsidR="00B9268C" w:rsidRPr="00F74214" w:rsidRDefault="00B9268C" w:rsidP="00F74214">
            <w:pPr>
              <w:jc w:val="center"/>
              <w:rPr>
                <w:rFonts w:ascii="Arial" w:hAnsi="Arial" w:cs="Arial"/>
                <w:b/>
                <w:sz w:val="24"/>
                <w:szCs w:val="24"/>
              </w:rPr>
            </w:pPr>
          </w:p>
        </w:tc>
      </w:tr>
    </w:tbl>
    <w:p w14:paraId="26A73506" w14:textId="77777777" w:rsidR="00B9268C" w:rsidRPr="00060FD9" w:rsidRDefault="00B9268C" w:rsidP="00450686">
      <w:pPr>
        <w:rPr>
          <w:i/>
          <w:iCs/>
          <w:sz w:val="18"/>
          <w:szCs w:val="18"/>
        </w:rPr>
      </w:pPr>
    </w:p>
    <w:p w14:paraId="77A9F4F4" w14:textId="77777777" w:rsidR="00ED420A" w:rsidRPr="00060FD9" w:rsidRDefault="00ED420A" w:rsidP="00060FD9">
      <w:pPr>
        <w:jc w:val="both"/>
        <w:rPr>
          <w:rFonts w:ascii="Arial" w:hAnsi="Arial" w:cs="Arial"/>
          <w:i/>
          <w:iCs/>
          <w:sz w:val="18"/>
          <w:szCs w:val="18"/>
        </w:rPr>
      </w:pPr>
      <w:r w:rsidRPr="00060FD9">
        <w:rPr>
          <w:rFonts w:ascii="Arial" w:hAnsi="Arial" w:cs="Arial"/>
          <w:i/>
          <w:iCs/>
          <w:sz w:val="18"/>
          <w:szCs w:val="18"/>
        </w:rPr>
        <w:t>Új lakás építése esetén az építkezés helyéül szolgáló építési telek vételárához az építési telek természetes személy tulajdonosa</w:t>
      </w:r>
      <w:r w:rsidR="00200468" w:rsidRPr="00060FD9">
        <w:rPr>
          <w:rFonts w:ascii="Arial" w:hAnsi="Arial" w:cs="Arial"/>
          <w:i/>
          <w:iCs/>
          <w:sz w:val="18"/>
          <w:szCs w:val="18"/>
        </w:rPr>
        <w:t xml:space="preserve"> valamint a </w:t>
      </w:r>
      <w:r w:rsidRPr="00060FD9">
        <w:rPr>
          <w:rFonts w:ascii="Arial" w:hAnsi="Arial" w:cs="Arial"/>
          <w:i/>
          <w:iCs/>
          <w:sz w:val="18"/>
          <w:szCs w:val="18"/>
        </w:rPr>
        <w:t>legfeljebb 300 m2 hasznos alapterületű új egylakásos lakóépület vásárlása vagy építése esetén –</w:t>
      </w:r>
      <w:r w:rsidR="00200468" w:rsidRPr="00060FD9">
        <w:rPr>
          <w:rFonts w:ascii="Arial" w:hAnsi="Arial" w:cs="Arial"/>
          <w:i/>
          <w:iCs/>
          <w:sz w:val="18"/>
          <w:szCs w:val="18"/>
        </w:rPr>
        <w:t xml:space="preserve"> </w:t>
      </w:r>
      <w:r w:rsidRPr="00060FD9">
        <w:rPr>
          <w:rFonts w:ascii="Arial" w:hAnsi="Arial" w:cs="Arial"/>
          <w:i/>
          <w:iCs/>
          <w:sz w:val="18"/>
          <w:szCs w:val="18"/>
        </w:rPr>
        <w:t>családi otthonteremtési kedvezmény igénylésével egyidejűleg – a telekárat is tartalmazó vételárához a természetes személy vevő, illetve a hitelintézet által elfogadott költségvetésben szereplő bekerülési költségéhez a természetes személy telektulajdonos építtető adó-visszatérítési támogatást igényelhet.</w:t>
      </w:r>
      <w:r w:rsidR="00200468" w:rsidRPr="00060FD9">
        <w:rPr>
          <w:rFonts w:ascii="Arial" w:hAnsi="Arial" w:cs="Arial"/>
          <w:i/>
          <w:iCs/>
          <w:sz w:val="18"/>
          <w:szCs w:val="18"/>
        </w:rPr>
        <w:t xml:space="preserve"> </w:t>
      </w:r>
      <w:r w:rsidR="00200468" w:rsidRPr="00833CEC">
        <w:rPr>
          <w:rFonts w:ascii="Arial" w:hAnsi="Arial" w:cs="Arial"/>
          <w:i/>
          <w:iCs/>
          <w:sz w:val="18"/>
          <w:szCs w:val="18"/>
          <w:u w:val="single"/>
        </w:rPr>
        <w:t>Új lakás építtetésekor jellemzően olyan építési szerződést kötnek, amikor a legalább szerkezetkész állapot felépítésére szerződnek, egyetlen kivitelező vállalkozóval (generálkivitelezővel).</w:t>
      </w:r>
    </w:p>
    <w:p w14:paraId="4E27234F" w14:textId="77777777" w:rsidR="00200468" w:rsidRPr="00060FD9" w:rsidRDefault="00200468" w:rsidP="00060FD9">
      <w:pPr>
        <w:jc w:val="both"/>
        <w:rPr>
          <w:rFonts w:ascii="Arial" w:hAnsi="Arial" w:cs="Arial"/>
          <w:i/>
          <w:iCs/>
          <w:sz w:val="18"/>
          <w:szCs w:val="18"/>
        </w:rPr>
      </w:pPr>
    </w:p>
    <w:p w14:paraId="4E82727A" w14:textId="77777777" w:rsidR="00ED420A" w:rsidRPr="00060FD9" w:rsidRDefault="00ED420A" w:rsidP="00060FD9">
      <w:pPr>
        <w:jc w:val="both"/>
        <w:rPr>
          <w:rFonts w:ascii="Arial" w:hAnsi="Arial" w:cs="Arial"/>
          <w:i/>
          <w:iCs/>
          <w:sz w:val="18"/>
          <w:szCs w:val="18"/>
        </w:rPr>
      </w:pPr>
      <w:r w:rsidRPr="00060FD9">
        <w:rPr>
          <w:rFonts w:ascii="Arial" w:hAnsi="Arial" w:cs="Arial"/>
          <w:i/>
          <w:iCs/>
          <w:sz w:val="18"/>
          <w:szCs w:val="18"/>
        </w:rPr>
        <w:t>Az adó-visszatérítési támogatás legfeljebb egy alkalommal,</w:t>
      </w:r>
      <w:r w:rsidR="00200468" w:rsidRPr="00060FD9">
        <w:rPr>
          <w:rFonts w:ascii="Arial" w:hAnsi="Arial" w:cs="Arial"/>
          <w:i/>
          <w:iCs/>
          <w:sz w:val="18"/>
          <w:szCs w:val="18"/>
        </w:rPr>
        <w:t xml:space="preserve"> </w:t>
      </w:r>
      <w:r w:rsidRPr="00060FD9">
        <w:rPr>
          <w:rFonts w:ascii="Arial" w:hAnsi="Arial" w:cs="Arial"/>
          <w:b/>
          <w:bCs/>
          <w:i/>
          <w:iCs/>
          <w:sz w:val="18"/>
          <w:szCs w:val="18"/>
        </w:rPr>
        <w:t>2021. január 1-jén</w:t>
      </w:r>
      <w:r w:rsidR="00200468" w:rsidRPr="00060FD9">
        <w:rPr>
          <w:rFonts w:ascii="Arial" w:hAnsi="Arial" w:cs="Arial"/>
          <w:b/>
          <w:bCs/>
          <w:i/>
          <w:iCs/>
          <w:sz w:val="18"/>
          <w:szCs w:val="18"/>
        </w:rPr>
        <w:t xml:space="preserve"> </w:t>
      </w:r>
      <w:r w:rsidRPr="00060FD9">
        <w:rPr>
          <w:rFonts w:ascii="Arial" w:hAnsi="Arial" w:cs="Arial"/>
          <w:b/>
          <w:bCs/>
          <w:i/>
          <w:iCs/>
          <w:sz w:val="18"/>
          <w:szCs w:val="18"/>
        </w:rPr>
        <w:t>vagy azt követően</w:t>
      </w:r>
      <w:r w:rsidRPr="00060FD9">
        <w:rPr>
          <w:rFonts w:ascii="Arial" w:hAnsi="Arial" w:cs="Arial"/>
          <w:i/>
          <w:iCs/>
          <w:sz w:val="18"/>
          <w:szCs w:val="18"/>
        </w:rPr>
        <w:t xml:space="preserve"> kiállított számla alapján vehető igénybe.</w:t>
      </w:r>
    </w:p>
    <w:p w14:paraId="7D6E97EB" w14:textId="77777777" w:rsidR="00200468" w:rsidRPr="00060FD9" w:rsidRDefault="00200468" w:rsidP="00060FD9">
      <w:pPr>
        <w:jc w:val="both"/>
        <w:rPr>
          <w:rFonts w:ascii="Arial" w:hAnsi="Arial" w:cs="Arial"/>
          <w:i/>
          <w:iCs/>
          <w:sz w:val="18"/>
          <w:szCs w:val="18"/>
        </w:rPr>
      </w:pPr>
    </w:p>
    <w:p w14:paraId="16C71E44" w14:textId="77777777" w:rsidR="00200468" w:rsidRPr="00060FD9" w:rsidRDefault="00ED420A" w:rsidP="00060FD9">
      <w:pPr>
        <w:jc w:val="both"/>
        <w:rPr>
          <w:rFonts w:ascii="Arial" w:hAnsi="Arial" w:cs="Arial"/>
          <w:i/>
          <w:iCs/>
          <w:sz w:val="18"/>
          <w:szCs w:val="18"/>
        </w:rPr>
      </w:pPr>
      <w:r w:rsidRPr="00060FD9">
        <w:rPr>
          <w:rFonts w:ascii="Arial" w:hAnsi="Arial" w:cs="Arial"/>
          <w:i/>
          <w:iCs/>
          <w:sz w:val="18"/>
          <w:szCs w:val="18"/>
        </w:rPr>
        <w:t>Az adó-visszatérítési támogatás kizárólag</w:t>
      </w:r>
      <w:r w:rsidR="00200468" w:rsidRPr="00060FD9">
        <w:rPr>
          <w:rFonts w:ascii="Arial" w:hAnsi="Arial" w:cs="Arial"/>
          <w:i/>
          <w:iCs/>
          <w:sz w:val="18"/>
          <w:szCs w:val="18"/>
        </w:rPr>
        <w:t xml:space="preserve"> </w:t>
      </w:r>
      <w:r w:rsidRPr="00060FD9">
        <w:rPr>
          <w:rFonts w:ascii="Arial" w:hAnsi="Arial" w:cs="Arial"/>
          <w:i/>
          <w:iCs/>
          <w:sz w:val="18"/>
          <w:szCs w:val="18"/>
        </w:rPr>
        <w:t>5</w:t>
      </w:r>
      <w:r w:rsidR="00200468" w:rsidRPr="00060FD9">
        <w:rPr>
          <w:rFonts w:ascii="Arial" w:hAnsi="Arial" w:cs="Arial"/>
          <w:i/>
          <w:iCs/>
          <w:sz w:val="18"/>
          <w:szCs w:val="18"/>
        </w:rPr>
        <w:t xml:space="preserve">%-os </w:t>
      </w:r>
      <w:r w:rsidRPr="00060FD9">
        <w:rPr>
          <w:rFonts w:ascii="Arial" w:hAnsi="Arial" w:cs="Arial"/>
          <w:i/>
          <w:iCs/>
          <w:sz w:val="18"/>
          <w:szCs w:val="18"/>
        </w:rPr>
        <w:t xml:space="preserve">általános forgalmi adó mértékkel kiállított számla vagy számlák benyújtása esetén vehető igénybe. </w:t>
      </w:r>
    </w:p>
    <w:p w14:paraId="6FE0CEF9" w14:textId="77777777" w:rsidR="00200468" w:rsidRPr="00060FD9" w:rsidRDefault="00200468" w:rsidP="00060FD9">
      <w:pPr>
        <w:jc w:val="both"/>
        <w:rPr>
          <w:rFonts w:ascii="Arial" w:hAnsi="Arial" w:cs="Arial"/>
          <w:i/>
          <w:iCs/>
          <w:sz w:val="18"/>
          <w:szCs w:val="18"/>
        </w:rPr>
      </w:pPr>
      <w:r w:rsidRPr="00060FD9">
        <w:rPr>
          <w:rFonts w:ascii="Arial" w:hAnsi="Arial" w:cs="Arial"/>
          <w:i/>
          <w:iCs/>
          <w:sz w:val="18"/>
          <w:szCs w:val="18"/>
        </w:rPr>
        <w:t>A</w:t>
      </w:r>
      <w:r w:rsidR="00ED420A" w:rsidRPr="00060FD9">
        <w:rPr>
          <w:rFonts w:ascii="Arial" w:hAnsi="Arial" w:cs="Arial"/>
          <w:i/>
          <w:iCs/>
          <w:sz w:val="18"/>
          <w:szCs w:val="18"/>
        </w:rPr>
        <w:t xml:space="preserve"> számlabemutatási kötelezettség teljesítésénél a 27</w:t>
      </w:r>
      <w:r w:rsidRPr="00060FD9">
        <w:rPr>
          <w:rFonts w:ascii="Arial" w:hAnsi="Arial" w:cs="Arial"/>
          <w:i/>
          <w:iCs/>
          <w:sz w:val="18"/>
          <w:szCs w:val="18"/>
        </w:rPr>
        <w:t xml:space="preserve">%-os </w:t>
      </w:r>
      <w:r w:rsidR="00ED420A" w:rsidRPr="00060FD9">
        <w:rPr>
          <w:rFonts w:ascii="Arial" w:hAnsi="Arial" w:cs="Arial"/>
          <w:i/>
          <w:iCs/>
          <w:sz w:val="18"/>
          <w:szCs w:val="18"/>
        </w:rPr>
        <w:t xml:space="preserve">általános forgalmi adó mértékkel kiállított számla nem vehető figyelembe. </w:t>
      </w:r>
    </w:p>
    <w:p w14:paraId="1E71101C" w14:textId="77777777" w:rsidR="00ED420A" w:rsidRPr="00060FD9" w:rsidRDefault="00ED420A" w:rsidP="00060FD9">
      <w:pPr>
        <w:jc w:val="both"/>
        <w:rPr>
          <w:rFonts w:ascii="Arial" w:hAnsi="Arial" w:cs="Arial"/>
          <w:i/>
          <w:iCs/>
          <w:sz w:val="18"/>
          <w:szCs w:val="18"/>
        </w:rPr>
      </w:pPr>
      <w:r w:rsidRPr="00060FD9">
        <w:rPr>
          <w:rFonts w:ascii="Arial" w:hAnsi="Arial" w:cs="Arial"/>
          <w:i/>
          <w:iCs/>
          <w:sz w:val="18"/>
          <w:szCs w:val="18"/>
        </w:rPr>
        <w:t>A lakóingatlannak nem minősülő, a lakás rendeltetésszerű használatához nem szükséges helyiség adóalapjára eső rész tekintetében a 27</w:t>
      </w:r>
      <w:r w:rsidR="00200468" w:rsidRPr="00060FD9">
        <w:rPr>
          <w:rFonts w:ascii="Arial" w:hAnsi="Arial" w:cs="Arial"/>
          <w:i/>
          <w:iCs/>
          <w:sz w:val="18"/>
          <w:szCs w:val="18"/>
        </w:rPr>
        <w:t xml:space="preserve">%-os </w:t>
      </w:r>
      <w:r w:rsidRPr="00060FD9">
        <w:rPr>
          <w:rFonts w:ascii="Arial" w:hAnsi="Arial" w:cs="Arial"/>
          <w:i/>
          <w:iCs/>
          <w:sz w:val="18"/>
          <w:szCs w:val="18"/>
        </w:rPr>
        <w:t>általános forgalmi adó mértékkel kiállított számla is figyelembe vehető a számlabemutatási kötelezettség teljesítésénél.</w:t>
      </w:r>
    </w:p>
    <w:p w14:paraId="7283BA24" w14:textId="77777777" w:rsidR="00200468" w:rsidRPr="00060FD9" w:rsidRDefault="00200468" w:rsidP="00060FD9">
      <w:pPr>
        <w:jc w:val="both"/>
        <w:rPr>
          <w:rFonts w:ascii="Arial" w:hAnsi="Arial" w:cs="Arial"/>
          <w:i/>
          <w:iCs/>
          <w:sz w:val="18"/>
          <w:szCs w:val="18"/>
        </w:rPr>
      </w:pPr>
    </w:p>
    <w:p w14:paraId="4288EB38" w14:textId="77777777" w:rsidR="00ED420A" w:rsidRPr="00060FD9" w:rsidRDefault="00ED420A" w:rsidP="00060FD9">
      <w:pPr>
        <w:jc w:val="both"/>
        <w:rPr>
          <w:rFonts w:ascii="Arial" w:hAnsi="Arial" w:cs="Arial"/>
          <w:i/>
          <w:iCs/>
          <w:sz w:val="18"/>
          <w:szCs w:val="18"/>
        </w:rPr>
      </w:pPr>
      <w:r w:rsidRPr="00060FD9">
        <w:rPr>
          <w:rFonts w:ascii="Arial" w:hAnsi="Arial" w:cs="Arial"/>
          <w:i/>
          <w:iCs/>
          <w:sz w:val="18"/>
          <w:szCs w:val="18"/>
        </w:rPr>
        <w:t>Az adó-visszatérítési támogatás összege megegyezik</w:t>
      </w:r>
      <w:r w:rsidR="00200468" w:rsidRPr="00060FD9">
        <w:rPr>
          <w:rFonts w:ascii="Arial" w:hAnsi="Arial" w:cs="Arial"/>
          <w:i/>
          <w:iCs/>
          <w:sz w:val="18"/>
          <w:szCs w:val="18"/>
        </w:rPr>
        <w:t xml:space="preserve"> </w:t>
      </w:r>
      <w:r w:rsidRPr="00060FD9">
        <w:rPr>
          <w:rFonts w:ascii="Arial" w:hAnsi="Arial" w:cs="Arial"/>
          <w:i/>
          <w:iCs/>
          <w:sz w:val="18"/>
          <w:szCs w:val="18"/>
        </w:rPr>
        <w:t>a telekárat is tartalmazó vételár, illetve a hitelintézet által elfogadott költségvetésben szereplő bekerülési költség</w:t>
      </w:r>
      <w:r w:rsidR="00200468" w:rsidRPr="00060FD9">
        <w:rPr>
          <w:rFonts w:ascii="Arial" w:hAnsi="Arial" w:cs="Arial"/>
          <w:i/>
          <w:iCs/>
          <w:sz w:val="18"/>
          <w:szCs w:val="18"/>
        </w:rPr>
        <w:t xml:space="preserve"> </w:t>
      </w:r>
      <w:r w:rsidRPr="00060FD9">
        <w:rPr>
          <w:rFonts w:ascii="Arial" w:hAnsi="Arial" w:cs="Arial"/>
          <w:i/>
          <w:iCs/>
          <w:sz w:val="18"/>
          <w:szCs w:val="18"/>
        </w:rPr>
        <w:t xml:space="preserve">számlájában feltüntetett – és bekerülési költség esetén a kiállított számla szerint megfizetett – általános forgalmi adó összegével, de </w:t>
      </w:r>
      <w:r w:rsidRPr="00060FD9">
        <w:rPr>
          <w:rFonts w:ascii="Arial" w:hAnsi="Arial" w:cs="Arial"/>
          <w:b/>
          <w:bCs/>
          <w:i/>
          <w:iCs/>
          <w:sz w:val="18"/>
          <w:szCs w:val="18"/>
        </w:rPr>
        <w:t>legfeljebb 5 000 000 forint</w:t>
      </w:r>
      <w:r w:rsidRPr="00060FD9">
        <w:rPr>
          <w:rFonts w:ascii="Arial" w:hAnsi="Arial" w:cs="Arial"/>
          <w:i/>
          <w:iCs/>
          <w:sz w:val="18"/>
          <w:szCs w:val="18"/>
        </w:rPr>
        <w:t>.</w:t>
      </w:r>
    </w:p>
    <w:p w14:paraId="1BF7B98B" w14:textId="77777777" w:rsidR="007D7F41" w:rsidRDefault="007D7F41" w:rsidP="007D7F41">
      <w:pPr>
        <w:rPr>
          <w:rFonts w:ascii="Arial" w:hAnsi="Arial" w:cs="Arial"/>
          <w:i/>
          <w:color w:val="000000"/>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827"/>
      </w:tblGrid>
      <w:tr w:rsidR="00AC4130" w:rsidRPr="006A2C89" w14:paraId="284937BA" w14:textId="77777777" w:rsidTr="00060FD9">
        <w:trPr>
          <w:trHeight w:val="567"/>
        </w:trPr>
        <w:tc>
          <w:tcPr>
            <w:tcW w:w="5954" w:type="dxa"/>
            <w:tcBorders>
              <w:top w:val="single" w:sz="8" w:space="0" w:color="auto"/>
              <w:left w:val="single" w:sz="8" w:space="0" w:color="auto"/>
              <w:bottom w:val="single" w:sz="4" w:space="0" w:color="auto"/>
            </w:tcBorders>
            <w:shd w:val="clear" w:color="auto" w:fill="F2F2F2"/>
            <w:vAlign w:val="center"/>
          </w:tcPr>
          <w:p w14:paraId="0995C418" w14:textId="77777777" w:rsidR="00D408B2" w:rsidRDefault="00D408B2" w:rsidP="008C7596">
            <w:pPr>
              <w:jc w:val="both"/>
              <w:rPr>
                <w:rFonts w:ascii="Arial" w:hAnsi="Arial" w:cs="Arial"/>
              </w:rPr>
            </w:pPr>
            <w:r>
              <w:rPr>
                <w:rFonts w:ascii="Arial" w:hAnsi="Arial" w:cs="Arial"/>
                <w:b/>
              </w:rPr>
              <w:t xml:space="preserve">az igényelt adó-visszatérítési </w:t>
            </w:r>
            <w:r w:rsidRPr="00603CDA">
              <w:rPr>
                <w:rFonts w:ascii="Arial" w:hAnsi="Arial" w:cs="Arial"/>
                <w:b/>
              </w:rPr>
              <w:t>támogatás összege</w:t>
            </w:r>
            <w:r>
              <w:rPr>
                <w:rFonts w:ascii="Arial" w:hAnsi="Arial" w:cs="Arial"/>
              </w:rPr>
              <w:t xml:space="preserve">: </w:t>
            </w:r>
          </w:p>
          <w:p w14:paraId="519081D8" w14:textId="6CBA580A" w:rsidR="00AC4130" w:rsidRPr="006A2C89" w:rsidRDefault="00D408B2" w:rsidP="008C7596">
            <w:pPr>
              <w:jc w:val="both"/>
              <w:rPr>
                <w:rFonts w:ascii="Arial" w:hAnsi="Arial" w:cs="Arial"/>
              </w:rPr>
            </w:pPr>
            <w:r>
              <w:rPr>
                <w:rFonts w:ascii="Arial" w:hAnsi="Arial" w:cs="Arial"/>
              </w:rPr>
              <w:t>(maximum 5 000 000 Ft)</w:t>
            </w:r>
          </w:p>
        </w:tc>
        <w:tc>
          <w:tcPr>
            <w:tcW w:w="3827" w:type="dxa"/>
            <w:tcBorders>
              <w:top w:val="single" w:sz="8" w:space="0" w:color="auto"/>
              <w:bottom w:val="single" w:sz="4" w:space="0" w:color="auto"/>
              <w:right w:val="single" w:sz="8" w:space="0" w:color="auto"/>
            </w:tcBorders>
            <w:shd w:val="clear" w:color="auto" w:fill="auto"/>
            <w:vAlign w:val="center"/>
          </w:tcPr>
          <w:p w14:paraId="2FD20CFE" w14:textId="77777777" w:rsidR="00AC4130" w:rsidRPr="006A2C89" w:rsidRDefault="00AC4130" w:rsidP="000D72B8">
            <w:pPr>
              <w:jc w:val="right"/>
              <w:rPr>
                <w:rFonts w:ascii="Arial" w:hAnsi="Arial" w:cs="Arial"/>
              </w:rPr>
            </w:pPr>
            <w:r>
              <w:rPr>
                <w:rFonts w:ascii="Arial" w:hAnsi="Arial" w:cs="Arial"/>
              </w:rPr>
              <w:t>Ft</w:t>
            </w:r>
          </w:p>
        </w:tc>
      </w:tr>
    </w:tbl>
    <w:p w14:paraId="1BEBB10A" w14:textId="77777777" w:rsidR="00ED3F6E" w:rsidRDefault="00ED3F6E" w:rsidP="00AC4130">
      <w:pPr>
        <w:ind w:left="720"/>
        <w:rPr>
          <w:rFonts w:ascii="Arial" w:hAnsi="Arial" w:cs="Arial"/>
          <w:i/>
          <w:sz w:val="22"/>
          <w:szCs w:val="22"/>
        </w:rPr>
      </w:pPr>
    </w:p>
    <w:p w14:paraId="3BF397A3" w14:textId="77777777" w:rsidR="00AC4130" w:rsidRDefault="00AC4130" w:rsidP="00AC4130">
      <w:pPr>
        <w:ind w:left="720"/>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72"/>
        <w:gridCol w:w="7235"/>
        <w:gridCol w:w="846"/>
        <w:gridCol w:w="875"/>
      </w:tblGrid>
      <w:tr w:rsidR="00551224" w:rsidRPr="00060FD9" w14:paraId="2C542F8D" w14:textId="77777777" w:rsidTr="00F74214">
        <w:tc>
          <w:tcPr>
            <w:tcW w:w="675" w:type="dxa"/>
            <w:vMerge w:val="restart"/>
            <w:shd w:val="clear" w:color="auto" w:fill="F2F2F2"/>
            <w:vAlign w:val="center"/>
          </w:tcPr>
          <w:p w14:paraId="0B0D1B3D" w14:textId="43D078E2" w:rsidR="00ED3F6E" w:rsidRPr="00060FD9" w:rsidRDefault="00133E62" w:rsidP="00C161BE">
            <w:pPr>
              <w:rPr>
                <w:rFonts w:ascii="Arial" w:hAnsi="Arial" w:cs="Arial"/>
                <w:b/>
                <w:sz w:val="22"/>
                <w:szCs w:val="22"/>
              </w:rPr>
            </w:pPr>
            <w:r w:rsidRPr="00060FD9">
              <w:rPr>
                <w:rFonts w:ascii="Arial" w:hAnsi="Arial" w:cs="Arial"/>
                <w:b/>
                <w:sz w:val="22"/>
                <w:szCs w:val="22"/>
              </w:rPr>
              <w:t>3</w:t>
            </w:r>
            <w:r w:rsidR="00ED3F6E" w:rsidRPr="00060FD9">
              <w:rPr>
                <w:rFonts w:ascii="Arial" w:hAnsi="Arial" w:cs="Arial"/>
                <w:b/>
                <w:sz w:val="22"/>
                <w:szCs w:val="22"/>
              </w:rPr>
              <w:t>.3.</w:t>
            </w:r>
          </w:p>
        </w:tc>
        <w:tc>
          <w:tcPr>
            <w:tcW w:w="7371" w:type="dxa"/>
            <w:vMerge w:val="restart"/>
            <w:shd w:val="clear" w:color="auto" w:fill="F2F2F2"/>
            <w:vAlign w:val="center"/>
          </w:tcPr>
          <w:p w14:paraId="10DAB088" w14:textId="2FBA5CAE" w:rsidR="00ED3F6E" w:rsidRPr="00060FD9" w:rsidRDefault="00ED3F6E" w:rsidP="00F74214">
            <w:pPr>
              <w:jc w:val="both"/>
              <w:rPr>
                <w:rFonts w:ascii="Arial" w:hAnsi="Arial" w:cs="Arial"/>
                <w:b/>
                <w:sz w:val="22"/>
                <w:szCs w:val="22"/>
              </w:rPr>
            </w:pPr>
            <w:r w:rsidRPr="00060FD9">
              <w:rPr>
                <w:rFonts w:ascii="Arial" w:hAnsi="Arial" w:cs="Arial"/>
                <w:b/>
                <w:sz w:val="22"/>
                <w:szCs w:val="22"/>
              </w:rPr>
              <w:t>Adó-visszatérítési támogatás használt lakás vásárlásához és kapcsolódó korszerűsítési/bővítési munkákhoz</w:t>
            </w:r>
          </w:p>
        </w:tc>
        <w:tc>
          <w:tcPr>
            <w:tcW w:w="851" w:type="dxa"/>
            <w:shd w:val="clear" w:color="auto" w:fill="F2F2F2"/>
            <w:vAlign w:val="center"/>
          </w:tcPr>
          <w:p w14:paraId="30B2FBD1" w14:textId="77777777" w:rsidR="00ED3F6E" w:rsidRPr="00060FD9" w:rsidRDefault="00ED3F6E" w:rsidP="00F74214">
            <w:pPr>
              <w:jc w:val="center"/>
              <w:rPr>
                <w:rFonts w:ascii="Arial" w:hAnsi="Arial" w:cs="Arial"/>
                <w:b/>
                <w:sz w:val="22"/>
                <w:szCs w:val="22"/>
              </w:rPr>
            </w:pPr>
            <w:r w:rsidRPr="00060FD9">
              <w:rPr>
                <w:rFonts w:ascii="Arial" w:hAnsi="Arial" w:cs="Arial"/>
                <w:b/>
                <w:sz w:val="22"/>
                <w:szCs w:val="22"/>
              </w:rPr>
              <w:t>igen</w:t>
            </w:r>
          </w:p>
        </w:tc>
        <w:tc>
          <w:tcPr>
            <w:tcW w:w="881" w:type="dxa"/>
            <w:shd w:val="clear" w:color="auto" w:fill="F2F2F2"/>
            <w:vAlign w:val="center"/>
          </w:tcPr>
          <w:p w14:paraId="5D73536C" w14:textId="77777777" w:rsidR="00ED3F6E" w:rsidRPr="00060FD9" w:rsidRDefault="00ED3F6E" w:rsidP="00F74214">
            <w:pPr>
              <w:jc w:val="center"/>
              <w:rPr>
                <w:rFonts w:ascii="Arial" w:hAnsi="Arial" w:cs="Arial"/>
                <w:b/>
                <w:sz w:val="22"/>
                <w:szCs w:val="22"/>
              </w:rPr>
            </w:pPr>
            <w:r w:rsidRPr="00060FD9">
              <w:rPr>
                <w:rFonts w:ascii="Arial" w:hAnsi="Arial" w:cs="Arial"/>
                <w:b/>
                <w:sz w:val="22"/>
                <w:szCs w:val="22"/>
              </w:rPr>
              <w:t>nem</w:t>
            </w:r>
          </w:p>
        </w:tc>
      </w:tr>
      <w:tr w:rsidR="00551224" w:rsidRPr="00F74214" w14:paraId="3FB89640" w14:textId="77777777" w:rsidTr="00F74214">
        <w:trPr>
          <w:trHeight w:val="389"/>
        </w:trPr>
        <w:tc>
          <w:tcPr>
            <w:tcW w:w="675" w:type="dxa"/>
            <w:vMerge/>
            <w:shd w:val="clear" w:color="auto" w:fill="F2F2F2"/>
          </w:tcPr>
          <w:p w14:paraId="34B0FB7B" w14:textId="77777777" w:rsidR="00ED3F6E" w:rsidRPr="00F74214" w:rsidRDefault="00ED3F6E" w:rsidP="00BF1C8F">
            <w:pPr>
              <w:rPr>
                <w:rFonts w:ascii="Arial" w:hAnsi="Arial" w:cs="Arial"/>
                <w:b/>
                <w:sz w:val="24"/>
                <w:szCs w:val="24"/>
              </w:rPr>
            </w:pPr>
          </w:p>
        </w:tc>
        <w:tc>
          <w:tcPr>
            <w:tcW w:w="7371" w:type="dxa"/>
            <w:vMerge/>
            <w:shd w:val="clear" w:color="auto" w:fill="F2F2F2"/>
          </w:tcPr>
          <w:p w14:paraId="04AC6D90" w14:textId="77777777" w:rsidR="00ED3F6E" w:rsidRPr="00F74214" w:rsidRDefault="00ED3F6E" w:rsidP="00BF1C8F">
            <w:pPr>
              <w:rPr>
                <w:rFonts w:ascii="Arial" w:hAnsi="Arial" w:cs="Arial"/>
                <w:b/>
                <w:sz w:val="24"/>
                <w:szCs w:val="24"/>
              </w:rPr>
            </w:pPr>
          </w:p>
        </w:tc>
        <w:tc>
          <w:tcPr>
            <w:tcW w:w="851" w:type="dxa"/>
            <w:shd w:val="clear" w:color="auto" w:fill="FFFFFF"/>
            <w:vAlign w:val="center"/>
          </w:tcPr>
          <w:p w14:paraId="65F3D28D" w14:textId="77777777" w:rsidR="00ED3F6E" w:rsidRPr="00F74214" w:rsidRDefault="00ED3F6E" w:rsidP="00F74214">
            <w:pPr>
              <w:jc w:val="center"/>
              <w:rPr>
                <w:rFonts w:ascii="Arial" w:hAnsi="Arial" w:cs="Arial"/>
                <w:b/>
                <w:sz w:val="24"/>
                <w:szCs w:val="24"/>
              </w:rPr>
            </w:pPr>
          </w:p>
        </w:tc>
        <w:tc>
          <w:tcPr>
            <w:tcW w:w="881" w:type="dxa"/>
            <w:shd w:val="clear" w:color="auto" w:fill="FFFFFF"/>
            <w:vAlign w:val="center"/>
          </w:tcPr>
          <w:p w14:paraId="55E14FA0" w14:textId="77777777" w:rsidR="00ED3F6E" w:rsidRPr="00F74214" w:rsidRDefault="00ED3F6E" w:rsidP="00F74214">
            <w:pPr>
              <w:jc w:val="center"/>
              <w:rPr>
                <w:rFonts w:ascii="Arial" w:hAnsi="Arial" w:cs="Arial"/>
                <w:b/>
                <w:sz w:val="24"/>
                <w:szCs w:val="24"/>
              </w:rPr>
            </w:pPr>
          </w:p>
        </w:tc>
      </w:tr>
    </w:tbl>
    <w:p w14:paraId="2768E906" w14:textId="77777777" w:rsidR="00ED3F6E" w:rsidRPr="00060FD9" w:rsidRDefault="00ED3F6E" w:rsidP="00200468">
      <w:pPr>
        <w:rPr>
          <w:rFonts w:ascii="Arial" w:hAnsi="Arial" w:cs="Arial"/>
          <w:i/>
          <w:sz w:val="18"/>
          <w:szCs w:val="18"/>
        </w:rPr>
      </w:pPr>
    </w:p>
    <w:p w14:paraId="7EC04180" w14:textId="77777777" w:rsidR="00200468" w:rsidRDefault="00200468" w:rsidP="00480824">
      <w:pPr>
        <w:jc w:val="both"/>
        <w:rPr>
          <w:rFonts w:ascii="Arial" w:hAnsi="Arial" w:cs="Arial"/>
          <w:i/>
          <w:sz w:val="18"/>
          <w:szCs w:val="18"/>
        </w:rPr>
      </w:pPr>
      <w:r w:rsidRPr="00060FD9">
        <w:rPr>
          <w:rFonts w:ascii="Arial" w:hAnsi="Arial" w:cs="Arial"/>
          <w:i/>
          <w:sz w:val="18"/>
          <w:szCs w:val="18"/>
        </w:rPr>
        <w:t xml:space="preserve">Használt lakás vásárlással egybekötött </w:t>
      </w:r>
      <w:r w:rsidR="00144EDA" w:rsidRPr="00060FD9">
        <w:rPr>
          <w:rFonts w:ascii="Arial" w:hAnsi="Arial" w:cs="Arial"/>
          <w:i/>
          <w:sz w:val="18"/>
          <w:szCs w:val="18"/>
        </w:rPr>
        <w:t xml:space="preserve">lakás korszerűsítés illetve bővítés valamint meglévő használt lakás bővítése, korszerűsítése, bővítése és korszerűsítése </w:t>
      </w:r>
      <w:r w:rsidRPr="00060FD9">
        <w:rPr>
          <w:rFonts w:ascii="Arial" w:hAnsi="Arial" w:cs="Arial"/>
          <w:i/>
          <w:sz w:val="18"/>
          <w:szCs w:val="18"/>
        </w:rPr>
        <w:t>szerinti célokra a természetes személy tulajdonos a hitelintézet által elfogadott költségvetésben szereplő bekerülési költséghez adó-visszatérítési támogatást igényelhet.</w:t>
      </w:r>
    </w:p>
    <w:p w14:paraId="309DBFCA" w14:textId="77777777" w:rsidR="00833CEC" w:rsidRPr="00060FD9" w:rsidRDefault="00833CEC" w:rsidP="00060FD9">
      <w:pPr>
        <w:jc w:val="both"/>
        <w:rPr>
          <w:rFonts w:ascii="Arial" w:hAnsi="Arial" w:cs="Arial"/>
          <w:i/>
          <w:sz w:val="18"/>
          <w:szCs w:val="18"/>
        </w:rPr>
      </w:pPr>
    </w:p>
    <w:p w14:paraId="2ED37EA0" w14:textId="77777777" w:rsidR="00200468" w:rsidRDefault="00200468" w:rsidP="00480824">
      <w:pPr>
        <w:jc w:val="both"/>
        <w:rPr>
          <w:rFonts w:ascii="Arial" w:hAnsi="Arial" w:cs="Arial"/>
          <w:i/>
          <w:sz w:val="18"/>
          <w:szCs w:val="18"/>
        </w:rPr>
      </w:pPr>
      <w:r w:rsidRPr="00060FD9">
        <w:rPr>
          <w:rFonts w:ascii="Arial" w:hAnsi="Arial" w:cs="Arial"/>
          <w:i/>
          <w:sz w:val="18"/>
          <w:szCs w:val="18"/>
        </w:rPr>
        <w:t xml:space="preserve">Az adó-visszatérítési támogatás legfeljebb egy alkalommal, </w:t>
      </w:r>
      <w:r w:rsidRPr="00060FD9">
        <w:rPr>
          <w:rFonts w:ascii="Arial" w:hAnsi="Arial" w:cs="Arial"/>
          <w:b/>
          <w:bCs/>
          <w:i/>
          <w:sz w:val="18"/>
          <w:szCs w:val="18"/>
        </w:rPr>
        <w:t>2018. január 1-jén vagy azt követően</w:t>
      </w:r>
      <w:r w:rsidRPr="00060FD9">
        <w:rPr>
          <w:rFonts w:ascii="Arial" w:hAnsi="Arial" w:cs="Arial"/>
          <w:i/>
          <w:sz w:val="18"/>
          <w:szCs w:val="18"/>
        </w:rPr>
        <w:t xml:space="preserve"> – de meglévő lakás korszerűsítésére irányuló támogatási cél esetén az igénylést legfeljebb 6 hónappal megelőzően – kiállított számla alapján vehető igénybe.</w:t>
      </w:r>
    </w:p>
    <w:p w14:paraId="02AD9C97" w14:textId="77777777" w:rsidR="00833CEC" w:rsidRPr="00060FD9" w:rsidRDefault="00833CEC" w:rsidP="00060FD9">
      <w:pPr>
        <w:jc w:val="both"/>
        <w:rPr>
          <w:rFonts w:ascii="Arial" w:hAnsi="Arial" w:cs="Arial"/>
          <w:i/>
          <w:sz w:val="18"/>
          <w:szCs w:val="18"/>
        </w:rPr>
      </w:pPr>
    </w:p>
    <w:p w14:paraId="595D05E0" w14:textId="77777777" w:rsidR="00200468" w:rsidRDefault="00144EDA" w:rsidP="00480824">
      <w:pPr>
        <w:jc w:val="both"/>
        <w:rPr>
          <w:rFonts w:ascii="Arial" w:hAnsi="Arial" w:cs="Arial"/>
          <w:i/>
          <w:sz w:val="18"/>
          <w:szCs w:val="18"/>
        </w:rPr>
      </w:pPr>
      <w:r w:rsidRPr="00060FD9">
        <w:rPr>
          <w:rFonts w:ascii="Arial" w:hAnsi="Arial" w:cs="Arial"/>
          <w:i/>
          <w:sz w:val="18"/>
          <w:szCs w:val="18"/>
        </w:rPr>
        <w:t>Az</w:t>
      </w:r>
      <w:r w:rsidR="00200468" w:rsidRPr="00060FD9">
        <w:rPr>
          <w:rFonts w:ascii="Arial" w:hAnsi="Arial" w:cs="Arial"/>
          <w:i/>
          <w:sz w:val="18"/>
          <w:szCs w:val="18"/>
        </w:rPr>
        <w:t xml:space="preserve"> adó-visszatérítési támogatás összege megegyezik a bővítéshez, illetve a korszerűsítéshez megvásárolt anyagok és igénybe vett szolgáltatások számlájában feltüntetett és a kiállított számla szerint megfizetett általános forgalmi adó összegével, de nem haladhatja meg az 5 000 000 forintot.</w:t>
      </w:r>
    </w:p>
    <w:p w14:paraId="60B744FB" w14:textId="77777777" w:rsidR="00833CEC" w:rsidRPr="00060FD9" w:rsidRDefault="00833CEC" w:rsidP="00060FD9">
      <w:pPr>
        <w:jc w:val="both"/>
        <w:rPr>
          <w:rFonts w:ascii="Arial" w:hAnsi="Arial" w:cs="Arial"/>
          <w:i/>
          <w:sz w:val="18"/>
          <w:szCs w:val="18"/>
        </w:rPr>
      </w:pPr>
    </w:p>
    <w:p w14:paraId="71DE4385" w14:textId="77777777" w:rsidR="00200468" w:rsidRPr="00060FD9" w:rsidRDefault="00200468" w:rsidP="00060FD9">
      <w:pPr>
        <w:jc w:val="both"/>
        <w:rPr>
          <w:rFonts w:ascii="Arial" w:hAnsi="Arial" w:cs="Arial"/>
          <w:i/>
          <w:sz w:val="18"/>
          <w:szCs w:val="18"/>
        </w:rPr>
      </w:pPr>
      <w:r w:rsidRPr="00060FD9">
        <w:rPr>
          <w:rFonts w:ascii="Arial" w:hAnsi="Arial" w:cs="Arial"/>
          <w:i/>
          <w:sz w:val="18"/>
          <w:szCs w:val="18"/>
        </w:rPr>
        <w:t xml:space="preserve">Az adó-visszatérítési támogatás kizárólag </w:t>
      </w:r>
      <w:r w:rsidRPr="00060FD9">
        <w:rPr>
          <w:rFonts w:ascii="Arial" w:hAnsi="Arial" w:cs="Arial"/>
          <w:b/>
          <w:bCs/>
          <w:i/>
          <w:sz w:val="18"/>
          <w:szCs w:val="18"/>
        </w:rPr>
        <w:t>27</w:t>
      </w:r>
      <w:r w:rsidR="00D408B2" w:rsidRPr="00060FD9">
        <w:rPr>
          <w:rFonts w:ascii="Arial" w:hAnsi="Arial" w:cs="Arial"/>
          <w:b/>
          <w:bCs/>
          <w:i/>
          <w:sz w:val="18"/>
          <w:szCs w:val="18"/>
        </w:rPr>
        <w:t>%-os</w:t>
      </w:r>
      <w:r w:rsidRPr="00060FD9">
        <w:rPr>
          <w:rFonts w:ascii="Arial" w:hAnsi="Arial" w:cs="Arial"/>
          <w:b/>
          <w:bCs/>
          <w:i/>
          <w:sz w:val="18"/>
          <w:szCs w:val="18"/>
        </w:rPr>
        <w:t xml:space="preserve"> általános forgalmi adó</w:t>
      </w:r>
      <w:r w:rsidRPr="00060FD9">
        <w:rPr>
          <w:rFonts w:ascii="Arial" w:hAnsi="Arial" w:cs="Arial"/>
          <w:i/>
          <w:sz w:val="18"/>
          <w:szCs w:val="18"/>
        </w:rPr>
        <w:t xml:space="preserve"> mértékkel kiállított számla benyújtása esetén vehető igénybe. A számlabemutatási kötelezettség teljesítésénél az 5 százalékos általános forgalmi adó mértékkel kiállított számla nem vehető figyelembe.</w:t>
      </w:r>
    </w:p>
    <w:p w14:paraId="76D14C8F" w14:textId="77777777" w:rsidR="00200468" w:rsidRPr="00060FD9" w:rsidRDefault="00200468" w:rsidP="00200468">
      <w:pPr>
        <w:rPr>
          <w:rFonts w:ascii="Arial" w:hAnsi="Arial" w:cs="Arial"/>
          <w:i/>
          <w:sz w:val="18"/>
          <w:szCs w:val="18"/>
        </w:rPr>
      </w:pPr>
    </w:p>
    <w:p w14:paraId="567304E8" w14:textId="77777777" w:rsidR="00D408B2" w:rsidRDefault="00D408B2" w:rsidP="00D408B2">
      <w:pPr>
        <w:rPr>
          <w:rFonts w:ascii="Arial" w:hAnsi="Arial" w:cs="Arial"/>
          <w:i/>
          <w:color w:val="000000"/>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827"/>
      </w:tblGrid>
      <w:tr w:rsidR="00D408B2" w:rsidRPr="006A2C89" w14:paraId="3106B5E9" w14:textId="77777777" w:rsidTr="00060FD9">
        <w:trPr>
          <w:trHeight w:val="567"/>
        </w:trPr>
        <w:tc>
          <w:tcPr>
            <w:tcW w:w="5954" w:type="dxa"/>
            <w:tcBorders>
              <w:top w:val="single" w:sz="8" w:space="0" w:color="auto"/>
              <w:left w:val="single" w:sz="8" w:space="0" w:color="auto"/>
              <w:bottom w:val="single" w:sz="4" w:space="0" w:color="auto"/>
            </w:tcBorders>
            <w:shd w:val="clear" w:color="auto" w:fill="F2F2F2"/>
            <w:vAlign w:val="center"/>
          </w:tcPr>
          <w:p w14:paraId="159014F8" w14:textId="77777777" w:rsidR="00D408B2" w:rsidRDefault="00D408B2" w:rsidP="00666DB2">
            <w:pPr>
              <w:jc w:val="both"/>
              <w:rPr>
                <w:rFonts w:ascii="Arial" w:hAnsi="Arial" w:cs="Arial"/>
              </w:rPr>
            </w:pPr>
            <w:r>
              <w:rPr>
                <w:rFonts w:ascii="Arial" w:hAnsi="Arial" w:cs="Arial"/>
                <w:b/>
              </w:rPr>
              <w:t xml:space="preserve">az igényelt adó-visszatérítési </w:t>
            </w:r>
            <w:r w:rsidRPr="00603CDA">
              <w:rPr>
                <w:rFonts w:ascii="Arial" w:hAnsi="Arial" w:cs="Arial"/>
                <w:b/>
              </w:rPr>
              <w:t>támogatás összege</w:t>
            </w:r>
            <w:r>
              <w:rPr>
                <w:rFonts w:ascii="Arial" w:hAnsi="Arial" w:cs="Arial"/>
              </w:rPr>
              <w:t xml:space="preserve">: </w:t>
            </w:r>
          </w:p>
          <w:p w14:paraId="53813C05" w14:textId="77777777" w:rsidR="00D408B2" w:rsidRPr="006A2C89" w:rsidRDefault="00D408B2" w:rsidP="00666DB2">
            <w:pPr>
              <w:jc w:val="both"/>
              <w:rPr>
                <w:rFonts w:ascii="Arial" w:hAnsi="Arial" w:cs="Arial"/>
              </w:rPr>
            </w:pPr>
            <w:r>
              <w:rPr>
                <w:rFonts w:ascii="Arial" w:hAnsi="Arial" w:cs="Arial"/>
              </w:rPr>
              <w:t>maximum 5 000 000 Ft)</w:t>
            </w:r>
          </w:p>
        </w:tc>
        <w:tc>
          <w:tcPr>
            <w:tcW w:w="3827" w:type="dxa"/>
            <w:tcBorders>
              <w:top w:val="single" w:sz="8" w:space="0" w:color="auto"/>
              <w:bottom w:val="single" w:sz="4" w:space="0" w:color="auto"/>
              <w:right w:val="single" w:sz="8" w:space="0" w:color="auto"/>
            </w:tcBorders>
            <w:shd w:val="clear" w:color="auto" w:fill="auto"/>
            <w:vAlign w:val="center"/>
          </w:tcPr>
          <w:p w14:paraId="1FE86210" w14:textId="77777777" w:rsidR="00D408B2" w:rsidRPr="006A2C89" w:rsidRDefault="00D408B2" w:rsidP="00666DB2">
            <w:pPr>
              <w:jc w:val="right"/>
              <w:rPr>
                <w:rFonts w:ascii="Arial" w:hAnsi="Arial" w:cs="Arial"/>
              </w:rPr>
            </w:pPr>
            <w:r>
              <w:rPr>
                <w:rFonts w:ascii="Arial" w:hAnsi="Arial" w:cs="Arial"/>
              </w:rPr>
              <w:t>Ft</w:t>
            </w:r>
          </w:p>
        </w:tc>
      </w:tr>
    </w:tbl>
    <w:p w14:paraId="697D8B07" w14:textId="77777777" w:rsidR="00D408B2" w:rsidRDefault="00D408B2" w:rsidP="00200468">
      <w:pPr>
        <w:rPr>
          <w:rFonts w:ascii="Arial" w:hAnsi="Arial" w:cs="Arial"/>
          <w:i/>
          <w:sz w:val="22"/>
          <w:szCs w:val="22"/>
        </w:rPr>
      </w:pPr>
    </w:p>
    <w:p w14:paraId="745C3A46" w14:textId="47E7C9A8" w:rsidR="00B94878" w:rsidRPr="00060FD9" w:rsidRDefault="00551224" w:rsidP="00D812C9">
      <w:pPr>
        <w:rPr>
          <w:rFonts w:ascii="Arial" w:hAnsi="Arial" w:cs="Arial"/>
          <w:i/>
          <w:sz w:val="12"/>
          <w:szCs w:val="12"/>
        </w:rPr>
      </w:pPr>
      <w:r>
        <w:rPr>
          <w:rFonts w:ascii="Arial" w:hAnsi="Arial" w:cs="Arial"/>
          <w: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833CEC" w:rsidRPr="00AE14C4" w14:paraId="266EC315" w14:textId="77777777" w:rsidTr="00060FD9">
        <w:trPr>
          <w:trHeight w:val="454"/>
        </w:trPr>
        <w:tc>
          <w:tcPr>
            <w:tcW w:w="9778" w:type="dxa"/>
            <w:shd w:val="clear" w:color="auto" w:fill="D9E2F3"/>
            <w:vAlign w:val="center"/>
          </w:tcPr>
          <w:p w14:paraId="11348213" w14:textId="77777777" w:rsidR="00833CEC" w:rsidRPr="00AE14C4" w:rsidRDefault="00833CEC" w:rsidP="00CF68B0">
            <w:pPr>
              <w:numPr>
                <w:ilvl w:val="0"/>
                <w:numId w:val="13"/>
              </w:numPr>
              <w:rPr>
                <w:rFonts w:ascii="Arial" w:hAnsi="Arial" w:cs="Arial"/>
                <w:b/>
                <w:bCs/>
                <w:iCs/>
                <w:sz w:val="22"/>
                <w:szCs w:val="22"/>
              </w:rPr>
            </w:pPr>
            <w:r w:rsidRPr="00AE14C4">
              <w:rPr>
                <w:rFonts w:ascii="Arial" w:hAnsi="Arial" w:cs="Arial"/>
                <w:b/>
                <w:bCs/>
                <w:iCs/>
                <w:sz w:val="22"/>
                <w:szCs w:val="22"/>
              </w:rPr>
              <w:lastRenderedPageBreak/>
              <w:t>A támogatással érintett ingatlan adatai</w:t>
            </w:r>
          </w:p>
        </w:tc>
      </w:tr>
    </w:tbl>
    <w:p w14:paraId="023ECE9B" w14:textId="77777777" w:rsidR="00833CEC" w:rsidRDefault="00833CEC" w:rsidP="00D812C9">
      <w:pPr>
        <w:rPr>
          <w:rFonts w:ascii="Arial" w:hAnsi="Arial" w:cs="Arial"/>
          <w:i/>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2289"/>
        <w:gridCol w:w="1837"/>
        <w:gridCol w:w="1556"/>
        <w:gridCol w:w="2433"/>
      </w:tblGrid>
      <w:tr w:rsidR="00833CEC" w:rsidRPr="000B607F" w14:paraId="03905DA9" w14:textId="77777777" w:rsidTr="00060FD9">
        <w:trPr>
          <w:trHeight w:val="711"/>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3E88B8D8" w14:textId="77777777" w:rsidR="00833CEC" w:rsidRPr="00E661F2" w:rsidRDefault="00833CEC" w:rsidP="00666DB2">
            <w:pPr>
              <w:rPr>
                <w:rFonts w:ascii="Arial" w:hAnsi="Arial" w:cs="Arial"/>
              </w:rPr>
            </w:pPr>
            <w:r w:rsidRPr="005F6CF4">
              <w:rPr>
                <w:rFonts w:ascii="Arial" w:hAnsi="Arial" w:cs="Arial"/>
              </w:rPr>
              <w:t xml:space="preserve">a </w:t>
            </w:r>
            <w:r>
              <w:rPr>
                <w:rFonts w:ascii="Arial" w:hAnsi="Arial" w:cs="Arial"/>
              </w:rPr>
              <w:t>támogatással érintett</w:t>
            </w:r>
            <w:r w:rsidRPr="005F6CF4">
              <w:rPr>
                <w:rFonts w:ascii="Arial" w:hAnsi="Arial" w:cs="Arial"/>
              </w:rPr>
              <w:t xml:space="preserve"> ingatlan címe</w:t>
            </w:r>
            <w:r w:rsidRPr="00E661F2">
              <w:rPr>
                <w:rFonts w:ascii="Arial" w:hAnsi="Arial" w:cs="Arial"/>
              </w:rPr>
              <w:t xml:space="preserve">: </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81A94" w14:textId="77777777" w:rsidR="00833CEC" w:rsidRPr="000B607F" w:rsidRDefault="00833CEC" w:rsidP="00666DB2">
            <w:pPr>
              <w:jc w:val="right"/>
              <w:rPr>
                <w:rFonts w:ascii="Arial" w:hAnsi="Arial" w:cs="Arial"/>
              </w:rPr>
            </w:pPr>
          </w:p>
        </w:tc>
      </w:tr>
      <w:tr w:rsidR="00833CEC" w:rsidRPr="0073490A" w14:paraId="7790D7FE" w14:textId="77777777" w:rsidTr="00060FD9">
        <w:trPr>
          <w:trHeight w:val="170"/>
        </w:trPr>
        <w:tc>
          <w:tcPr>
            <w:tcW w:w="3952" w:type="dxa"/>
            <w:gridSpan w:val="2"/>
            <w:tcBorders>
              <w:top w:val="single" w:sz="4" w:space="0" w:color="auto"/>
              <w:left w:val="nil"/>
              <w:bottom w:val="single" w:sz="4" w:space="0" w:color="auto"/>
              <w:right w:val="nil"/>
            </w:tcBorders>
            <w:shd w:val="clear" w:color="auto" w:fill="auto"/>
            <w:vAlign w:val="center"/>
          </w:tcPr>
          <w:p w14:paraId="5465D138" w14:textId="77777777" w:rsidR="00833CEC" w:rsidRPr="00174E30" w:rsidRDefault="00833CEC" w:rsidP="00666DB2">
            <w:pPr>
              <w:jc w:val="right"/>
              <w:rPr>
                <w:rFonts w:ascii="Arial" w:hAnsi="Arial" w:cs="Arial"/>
                <w:sz w:val="12"/>
                <w:szCs w:val="12"/>
              </w:rPr>
            </w:pPr>
          </w:p>
        </w:tc>
        <w:tc>
          <w:tcPr>
            <w:tcW w:w="5826" w:type="dxa"/>
            <w:gridSpan w:val="3"/>
            <w:tcBorders>
              <w:top w:val="single" w:sz="4" w:space="0" w:color="auto"/>
              <w:left w:val="nil"/>
              <w:bottom w:val="single" w:sz="4" w:space="0" w:color="auto"/>
              <w:right w:val="nil"/>
            </w:tcBorders>
            <w:shd w:val="clear" w:color="auto" w:fill="auto"/>
            <w:vAlign w:val="center"/>
          </w:tcPr>
          <w:p w14:paraId="61182D5B" w14:textId="77777777" w:rsidR="00833CEC" w:rsidRPr="00174E30" w:rsidRDefault="00833CEC" w:rsidP="00666DB2">
            <w:pPr>
              <w:jc w:val="right"/>
              <w:rPr>
                <w:rFonts w:ascii="Arial" w:hAnsi="Arial" w:cs="Arial"/>
                <w:sz w:val="12"/>
                <w:szCs w:val="12"/>
              </w:rPr>
            </w:pPr>
          </w:p>
        </w:tc>
      </w:tr>
      <w:tr w:rsidR="00833CEC" w:rsidRPr="000B607F" w14:paraId="440D9E83" w14:textId="77777777" w:rsidTr="00060FD9">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ABB269C" w14:textId="77777777" w:rsidR="00833CEC" w:rsidRPr="000B607F" w:rsidRDefault="00833CEC" w:rsidP="00666DB2">
            <w:pPr>
              <w:rPr>
                <w:rFonts w:ascii="Arial" w:hAnsi="Arial" w:cs="Arial"/>
              </w:rPr>
            </w:pPr>
            <w:r w:rsidRPr="000B607F">
              <w:rPr>
                <w:rFonts w:ascii="Arial" w:hAnsi="Arial" w:cs="Arial"/>
              </w:rPr>
              <w:t xml:space="preserve">az ingatlan helyrajzi száma: </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4E18C" w14:textId="77777777" w:rsidR="00833CEC" w:rsidRPr="000B607F" w:rsidRDefault="00833CEC" w:rsidP="00666DB2">
            <w:pPr>
              <w:jc w:val="right"/>
              <w:rPr>
                <w:rFonts w:ascii="Arial" w:hAnsi="Arial" w:cs="Arial"/>
              </w:rPr>
            </w:pPr>
          </w:p>
        </w:tc>
      </w:tr>
      <w:tr w:rsidR="00833CEC" w:rsidRPr="0073490A" w14:paraId="72C77EC4" w14:textId="77777777" w:rsidTr="00060FD9">
        <w:trPr>
          <w:trHeight w:val="114"/>
        </w:trPr>
        <w:tc>
          <w:tcPr>
            <w:tcW w:w="3952" w:type="dxa"/>
            <w:gridSpan w:val="2"/>
            <w:tcBorders>
              <w:top w:val="single" w:sz="4" w:space="0" w:color="auto"/>
              <w:left w:val="nil"/>
              <w:bottom w:val="single" w:sz="4" w:space="0" w:color="auto"/>
              <w:right w:val="nil"/>
            </w:tcBorders>
            <w:shd w:val="clear" w:color="auto" w:fill="auto"/>
            <w:vAlign w:val="center"/>
          </w:tcPr>
          <w:p w14:paraId="5986DB95" w14:textId="77777777" w:rsidR="00833CEC" w:rsidRPr="00174E30" w:rsidRDefault="00833CEC" w:rsidP="00666DB2">
            <w:pPr>
              <w:jc w:val="right"/>
              <w:rPr>
                <w:rFonts w:ascii="Arial" w:hAnsi="Arial" w:cs="Arial"/>
                <w:sz w:val="12"/>
                <w:szCs w:val="12"/>
              </w:rPr>
            </w:pPr>
          </w:p>
        </w:tc>
        <w:tc>
          <w:tcPr>
            <w:tcW w:w="5826" w:type="dxa"/>
            <w:gridSpan w:val="3"/>
            <w:tcBorders>
              <w:top w:val="single" w:sz="4" w:space="0" w:color="auto"/>
              <w:left w:val="nil"/>
              <w:bottom w:val="single" w:sz="4" w:space="0" w:color="auto"/>
              <w:right w:val="nil"/>
            </w:tcBorders>
            <w:shd w:val="clear" w:color="auto" w:fill="auto"/>
            <w:vAlign w:val="center"/>
          </w:tcPr>
          <w:p w14:paraId="25A2D4B9" w14:textId="77777777" w:rsidR="00833CEC" w:rsidRPr="00174E30" w:rsidRDefault="00833CEC" w:rsidP="00666DB2">
            <w:pPr>
              <w:jc w:val="right"/>
              <w:rPr>
                <w:rFonts w:ascii="Arial" w:hAnsi="Arial" w:cs="Arial"/>
                <w:sz w:val="12"/>
                <w:szCs w:val="12"/>
              </w:rPr>
            </w:pPr>
          </w:p>
        </w:tc>
      </w:tr>
      <w:tr w:rsidR="00833CEC" w:rsidRPr="000B607F" w14:paraId="6468CCE1" w14:textId="77777777" w:rsidTr="00060FD9">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6A5722EE" w14:textId="77777777" w:rsidR="00833CEC" w:rsidRPr="000B607F" w:rsidRDefault="00833CEC" w:rsidP="00666DB2">
            <w:pPr>
              <w:rPr>
                <w:rFonts w:ascii="Arial" w:hAnsi="Arial" w:cs="Arial"/>
              </w:rPr>
            </w:pPr>
            <w:r w:rsidRPr="000B607F">
              <w:rPr>
                <w:rFonts w:ascii="Arial" w:hAnsi="Arial" w:cs="Arial"/>
              </w:rPr>
              <w:t>az ingatlan hasznos alapterülete</w:t>
            </w:r>
            <w:r w:rsidR="00771DFF">
              <w:rPr>
                <w:rFonts w:ascii="Arial" w:hAnsi="Arial" w:cs="Arial"/>
              </w:rPr>
              <w:t>:</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3FCDF" w14:textId="77777777" w:rsidR="00833CEC" w:rsidRPr="000B607F" w:rsidRDefault="00833CEC" w:rsidP="00666DB2">
            <w:pPr>
              <w:jc w:val="both"/>
              <w:rPr>
                <w:rFonts w:ascii="Arial" w:hAnsi="Arial" w:cs="Arial"/>
                <w:sz w:val="18"/>
                <w:szCs w:val="18"/>
              </w:rPr>
            </w:pPr>
            <w:r w:rsidRPr="000B607F">
              <w:rPr>
                <w:rFonts w:ascii="Arial" w:hAnsi="Arial" w:cs="Arial"/>
                <w:sz w:val="18"/>
                <w:szCs w:val="18"/>
              </w:rPr>
              <w:t xml:space="preserve">                                                                                                          </w:t>
            </w:r>
            <w:r w:rsidRPr="000B607F">
              <w:rPr>
                <w:rFonts w:ascii="Arial" w:hAnsi="Arial" w:cs="Arial"/>
              </w:rPr>
              <w:t>m²</w:t>
            </w:r>
          </w:p>
        </w:tc>
      </w:tr>
      <w:tr w:rsidR="00833CEC" w:rsidRPr="0073490A" w14:paraId="4E638DD5" w14:textId="77777777" w:rsidTr="00666DB2">
        <w:trPr>
          <w:trHeight w:val="60"/>
        </w:trPr>
        <w:tc>
          <w:tcPr>
            <w:tcW w:w="9778" w:type="dxa"/>
            <w:gridSpan w:val="5"/>
            <w:tcBorders>
              <w:top w:val="single" w:sz="8" w:space="0" w:color="auto"/>
              <w:left w:val="nil"/>
              <w:bottom w:val="single" w:sz="4" w:space="0" w:color="auto"/>
              <w:right w:val="nil"/>
            </w:tcBorders>
            <w:shd w:val="clear" w:color="auto" w:fill="auto"/>
            <w:vAlign w:val="center"/>
          </w:tcPr>
          <w:p w14:paraId="2388B3B9" w14:textId="77777777" w:rsidR="00833CEC" w:rsidRPr="00174E30" w:rsidRDefault="00833CEC" w:rsidP="00666DB2">
            <w:pPr>
              <w:rPr>
                <w:rFonts w:ascii="Arial" w:hAnsi="Arial" w:cs="Arial"/>
                <w:sz w:val="12"/>
                <w:szCs w:val="12"/>
                <w:u w:val="single"/>
              </w:rPr>
            </w:pPr>
          </w:p>
        </w:tc>
      </w:tr>
      <w:tr w:rsidR="00833CEC" w:rsidRPr="000B607F" w14:paraId="3BBDC85D" w14:textId="77777777" w:rsidTr="00060FD9">
        <w:trPr>
          <w:trHeight w:val="709"/>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5C45051C" w14:textId="77777777" w:rsidR="00833CEC" w:rsidRPr="000B607F" w:rsidRDefault="00833CEC" w:rsidP="00666DB2">
            <w:pPr>
              <w:rPr>
                <w:rFonts w:ascii="Arial" w:hAnsi="Arial" w:cs="Arial"/>
                <w:highlight w:val="yellow"/>
              </w:rPr>
            </w:pPr>
            <w:r w:rsidRPr="000B607F">
              <w:rPr>
                <w:rFonts w:ascii="Arial" w:hAnsi="Arial" w:cs="Arial"/>
              </w:rPr>
              <w:t>az ingatlan komfortfokozata:</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1F01E" w14:textId="77777777" w:rsidR="00833CEC" w:rsidRPr="000B607F" w:rsidRDefault="00833CEC" w:rsidP="00CF68B0">
            <w:pPr>
              <w:numPr>
                <w:ilvl w:val="0"/>
                <w:numId w:val="14"/>
              </w:numPr>
              <w:rPr>
                <w:rFonts w:ascii="Arial" w:hAnsi="Arial" w:cs="Arial"/>
              </w:rPr>
            </w:pPr>
            <w:r w:rsidRPr="000B607F">
              <w:rPr>
                <w:rFonts w:ascii="Arial" w:hAnsi="Arial" w:cs="Arial"/>
              </w:rPr>
              <w:t>összkomfortos</w:t>
            </w:r>
          </w:p>
          <w:p w14:paraId="1CC58CC9" w14:textId="77777777" w:rsidR="00833CEC" w:rsidRPr="000B607F" w:rsidRDefault="00833CEC" w:rsidP="00CF68B0">
            <w:pPr>
              <w:numPr>
                <w:ilvl w:val="0"/>
                <w:numId w:val="14"/>
              </w:numPr>
              <w:rPr>
                <w:rFonts w:ascii="Arial" w:hAnsi="Arial" w:cs="Arial"/>
              </w:rPr>
            </w:pPr>
            <w:r w:rsidRPr="000B607F">
              <w:rPr>
                <w:rFonts w:ascii="Arial" w:hAnsi="Arial" w:cs="Arial"/>
              </w:rPr>
              <w:t>komfortos</w:t>
            </w:r>
          </w:p>
          <w:p w14:paraId="61B6C559" w14:textId="77777777" w:rsidR="00833CEC" w:rsidRPr="000B607F" w:rsidRDefault="00833CEC" w:rsidP="00CF68B0">
            <w:pPr>
              <w:numPr>
                <w:ilvl w:val="0"/>
                <w:numId w:val="14"/>
              </w:numPr>
              <w:rPr>
                <w:rFonts w:ascii="Arial" w:hAnsi="Arial" w:cs="Arial"/>
              </w:rPr>
            </w:pPr>
            <w:r w:rsidRPr="000B607F">
              <w:rPr>
                <w:rFonts w:ascii="Arial" w:hAnsi="Arial" w:cs="Arial"/>
              </w:rPr>
              <w:t>komfort nélküli</w:t>
            </w:r>
          </w:p>
        </w:tc>
      </w:tr>
      <w:tr w:rsidR="00833CEC" w:rsidRPr="0073490A" w14:paraId="2BAA69ED" w14:textId="77777777" w:rsidTr="00666DB2">
        <w:trPr>
          <w:trHeight w:val="168"/>
        </w:trPr>
        <w:tc>
          <w:tcPr>
            <w:tcW w:w="9778" w:type="dxa"/>
            <w:gridSpan w:val="5"/>
            <w:tcBorders>
              <w:top w:val="single" w:sz="4" w:space="0" w:color="auto"/>
              <w:left w:val="nil"/>
              <w:bottom w:val="single" w:sz="4" w:space="0" w:color="auto"/>
              <w:right w:val="nil"/>
            </w:tcBorders>
            <w:shd w:val="clear" w:color="auto" w:fill="auto"/>
            <w:vAlign w:val="center"/>
          </w:tcPr>
          <w:p w14:paraId="7ABC7A3D" w14:textId="77777777" w:rsidR="00833CEC" w:rsidRPr="00174E30" w:rsidRDefault="00833CEC" w:rsidP="00666DB2">
            <w:pPr>
              <w:jc w:val="both"/>
              <w:rPr>
                <w:rFonts w:ascii="Arial" w:hAnsi="Arial" w:cs="Arial"/>
                <w:sz w:val="12"/>
                <w:szCs w:val="12"/>
                <w:highlight w:val="yellow"/>
                <w:u w:val="single"/>
              </w:rPr>
            </w:pPr>
          </w:p>
        </w:tc>
      </w:tr>
      <w:tr w:rsidR="00833CEC" w:rsidRPr="000B607F" w14:paraId="453F0493" w14:textId="77777777" w:rsidTr="00060FD9">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43AE7500" w14:textId="77777777" w:rsidR="00833CEC" w:rsidRPr="000B607F" w:rsidRDefault="00833CEC" w:rsidP="00666DB2">
            <w:pPr>
              <w:rPr>
                <w:rFonts w:ascii="Arial" w:hAnsi="Arial" w:cs="Arial"/>
              </w:rPr>
            </w:pPr>
            <w:r w:rsidRPr="000B607F">
              <w:rPr>
                <w:rFonts w:ascii="Arial" w:hAnsi="Arial" w:cs="Arial"/>
              </w:rPr>
              <w:t>az ingatlan</w:t>
            </w:r>
            <w:r w:rsidR="00771DFF">
              <w:rPr>
                <w:rFonts w:ascii="Arial" w:hAnsi="Arial" w:cs="Arial"/>
              </w:rPr>
              <w:t xml:space="preserve"> típusa</w:t>
            </w:r>
            <w:r w:rsidRPr="000B607F">
              <w:rPr>
                <w:rFonts w:ascii="Arial" w:hAnsi="Arial" w:cs="Arial"/>
              </w:rPr>
              <w:t xml:space="preserve">: </w:t>
            </w:r>
          </w:p>
        </w:tc>
        <w:tc>
          <w:tcPr>
            <w:tcW w:w="5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B5AEB" w14:textId="77777777" w:rsidR="00833CEC" w:rsidRPr="000B607F" w:rsidRDefault="00833CEC" w:rsidP="00CF68B0">
            <w:pPr>
              <w:numPr>
                <w:ilvl w:val="0"/>
                <w:numId w:val="15"/>
              </w:numPr>
              <w:rPr>
                <w:rFonts w:ascii="Arial" w:hAnsi="Arial" w:cs="Arial"/>
              </w:rPr>
            </w:pPr>
            <w:r w:rsidRPr="000B607F">
              <w:rPr>
                <w:rFonts w:ascii="Arial" w:hAnsi="Arial" w:cs="Arial"/>
              </w:rPr>
              <w:t>lakás</w:t>
            </w:r>
          </w:p>
          <w:p w14:paraId="126B9BA7" w14:textId="77777777" w:rsidR="00833CEC" w:rsidRPr="000B607F" w:rsidRDefault="00833CEC" w:rsidP="00CF68B0">
            <w:pPr>
              <w:numPr>
                <w:ilvl w:val="0"/>
                <w:numId w:val="15"/>
              </w:numPr>
              <w:rPr>
                <w:rFonts w:ascii="Arial" w:hAnsi="Arial" w:cs="Arial"/>
              </w:rPr>
            </w:pPr>
            <w:r w:rsidRPr="000B607F">
              <w:rPr>
                <w:rFonts w:ascii="Arial" w:hAnsi="Arial" w:cs="Arial"/>
              </w:rPr>
              <w:t>egylakásos lakóépület</w:t>
            </w:r>
          </w:p>
        </w:tc>
      </w:tr>
      <w:tr w:rsidR="00833CEC" w:rsidRPr="0073490A" w14:paraId="02E6D099" w14:textId="77777777" w:rsidTr="00666DB2">
        <w:trPr>
          <w:trHeight w:val="124"/>
        </w:trPr>
        <w:tc>
          <w:tcPr>
            <w:tcW w:w="9778" w:type="dxa"/>
            <w:gridSpan w:val="5"/>
            <w:tcBorders>
              <w:top w:val="single" w:sz="4" w:space="0" w:color="auto"/>
              <w:left w:val="nil"/>
              <w:bottom w:val="single" w:sz="4" w:space="0" w:color="auto"/>
              <w:right w:val="nil"/>
            </w:tcBorders>
            <w:shd w:val="clear" w:color="auto" w:fill="auto"/>
            <w:vAlign w:val="center"/>
          </w:tcPr>
          <w:p w14:paraId="1D9F4A01" w14:textId="77777777" w:rsidR="00833CEC" w:rsidRPr="00174E30" w:rsidRDefault="00833CEC" w:rsidP="00666DB2">
            <w:pPr>
              <w:rPr>
                <w:rFonts w:ascii="Arial" w:hAnsi="Arial" w:cs="Arial"/>
                <w:sz w:val="12"/>
                <w:szCs w:val="12"/>
              </w:rPr>
            </w:pPr>
          </w:p>
        </w:tc>
      </w:tr>
      <w:tr w:rsidR="00833CEC" w:rsidRPr="000B607F" w14:paraId="7CF1797A" w14:textId="77777777" w:rsidTr="00060FD9">
        <w:trPr>
          <w:trHeight w:val="693"/>
        </w:trPr>
        <w:tc>
          <w:tcPr>
            <w:tcW w:w="395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6BDD34F4" w14:textId="77777777" w:rsidR="00833CEC" w:rsidRPr="000B607F" w:rsidRDefault="00833CEC" w:rsidP="00666DB2">
            <w:pPr>
              <w:jc w:val="both"/>
              <w:rPr>
                <w:rFonts w:ascii="Arial" w:hAnsi="Arial" w:cs="Arial"/>
              </w:rPr>
            </w:pPr>
            <w:r w:rsidRPr="000B607F">
              <w:rPr>
                <w:rFonts w:ascii="Arial" w:hAnsi="Arial" w:cs="Arial"/>
              </w:rPr>
              <w:t>az ingatlan rendelkezik lakásbiztosítással</w:t>
            </w:r>
            <w:r w:rsidR="00771DFF">
              <w:rPr>
                <w:rFonts w:ascii="Arial" w:hAnsi="Arial" w:cs="Arial"/>
              </w:rPr>
              <w:t>:</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0455767" w14:textId="77777777" w:rsidR="00833CEC" w:rsidRPr="000B607F" w:rsidRDefault="00833CEC" w:rsidP="00CF68B0">
            <w:pPr>
              <w:numPr>
                <w:ilvl w:val="0"/>
                <w:numId w:val="16"/>
              </w:numPr>
              <w:rPr>
                <w:rFonts w:ascii="Arial" w:hAnsi="Arial" w:cs="Arial"/>
              </w:rPr>
            </w:pPr>
            <w:r w:rsidRPr="000B607F">
              <w:rPr>
                <w:rFonts w:ascii="Arial" w:hAnsi="Arial" w:cs="Arial"/>
              </w:rPr>
              <w:t>IGEN</w:t>
            </w:r>
          </w:p>
          <w:p w14:paraId="1F36BE0C" w14:textId="77777777" w:rsidR="00833CEC" w:rsidRPr="000B607F" w:rsidRDefault="00833CEC" w:rsidP="00CF68B0">
            <w:pPr>
              <w:numPr>
                <w:ilvl w:val="0"/>
                <w:numId w:val="16"/>
              </w:numPr>
              <w:rPr>
                <w:rFonts w:ascii="Arial" w:hAnsi="Arial" w:cs="Arial"/>
              </w:rPr>
            </w:pPr>
            <w:r w:rsidRPr="000B607F">
              <w:rPr>
                <w:rFonts w:ascii="Arial" w:hAnsi="Arial" w:cs="Arial"/>
              </w:rPr>
              <w:t>NEM</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2258B9C" w14:textId="77777777" w:rsidR="00833CEC" w:rsidRPr="000B607F" w:rsidRDefault="00833CEC" w:rsidP="00666DB2">
            <w:pPr>
              <w:rPr>
                <w:rFonts w:ascii="Arial" w:hAnsi="Arial" w:cs="Arial"/>
              </w:rPr>
            </w:pPr>
            <w:r w:rsidRPr="000B607F">
              <w:rPr>
                <w:rFonts w:ascii="Arial" w:hAnsi="Arial" w:cs="Arial"/>
              </w:rPr>
              <w:t>Ha igen, melyik biztosítónál</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45698A75" w14:textId="77777777" w:rsidR="00833CEC" w:rsidRPr="000B607F" w:rsidRDefault="00833CEC" w:rsidP="00666DB2">
            <w:pPr>
              <w:jc w:val="right"/>
              <w:rPr>
                <w:rFonts w:ascii="Arial" w:hAnsi="Arial" w:cs="Arial"/>
              </w:rPr>
            </w:pPr>
          </w:p>
        </w:tc>
      </w:tr>
      <w:tr w:rsidR="00833CEC" w:rsidRPr="0073490A" w14:paraId="4C9B03CA" w14:textId="77777777" w:rsidTr="00060FD9">
        <w:trPr>
          <w:trHeight w:val="212"/>
        </w:trPr>
        <w:tc>
          <w:tcPr>
            <w:tcW w:w="3952" w:type="dxa"/>
            <w:gridSpan w:val="2"/>
            <w:tcBorders>
              <w:top w:val="single" w:sz="4" w:space="0" w:color="auto"/>
              <w:left w:val="nil"/>
              <w:bottom w:val="single" w:sz="4" w:space="0" w:color="auto"/>
              <w:right w:val="nil"/>
            </w:tcBorders>
            <w:shd w:val="clear" w:color="auto" w:fill="auto"/>
            <w:vAlign w:val="center"/>
          </w:tcPr>
          <w:p w14:paraId="56CE2864" w14:textId="77777777" w:rsidR="00833CEC" w:rsidRPr="00174E30" w:rsidRDefault="00833CEC" w:rsidP="00666DB2">
            <w:pPr>
              <w:jc w:val="right"/>
              <w:rPr>
                <w:rFonts w:ascii="Arial" w:hAnsi="Arial" w:cs="Arial"/>
                <w:sz w:val="12"/>
                <w:szCs w:val="12"/>
              </w:rPr>
            </w:pPr>
          </w:p>
        </w:tc>
        <w:tc>
          <w:tcPr>
            <w:tcW w:w="5826" w:type="dxa"/>
            <w:gridSpan w:val="3"/>
            <w:tcBorders>
              <w:top w:val="single" w:sz="4" w:space="0" w:color="auto"/>
              <w:left w:val="nil"/>
              <w:bottom w:val="single" w:sz="4" w:space="0" w:color="auto"/>
              <w:right w:val="nil"/>
            </w:tcBorders>
            <w:shd w:val="clear" w:color="auto" w:fill="auto"/>
            <w:vAlign w:val="center"/>
          </w:tcPr>
          <w:p w14:paraId="3DF073E6" w14:textId="77777777" w:rsidR="00833CEC" w:rsidRPr="00174E30" w:rsidRDefault="00833CEC" w:rsidP="00666DB2">
            <w:pPr>
              <w:jc w:val="right"/>
              <w:rPr>
                <w:rFonts w:ascii="Arial" w:hAnsi="Arial" w:cs="Arial"/>
                <w:sz w:val="12"/>
                <w:szCs w:val="12"/>
              </w:rPr>
            </w:pPr>
          </w:p>
        </w:tc>
      </w:tr>
      <w:tr w:rsidR="00833CEC" w:rsidRPr="000B607F" w14:paraId="4C8875F6" w14:textId="77777777" w:rsidTr="00060FD9">
        <w:trPr>
          <w:trHeight w:val="693"/>
        </w:trPr>
        <w:tc>
          <w:tcPr>
            <w:tcW w:w="3952" w:type="dxa"/>
            <w:gridSpan w:val="2"/>
            <w:tcBorders>
              <w:left w:val="single" w:sz="4" w:space="0" w:color="auto"/>
              <w:bottom w:val="single" w:sz="4" w:space="0" w:color="auto"/>
            </w:tcBorders>
            <w:shd w:val="clear" w:color="auto" w:fill="D9E2F3"/>
            <w:vAlign w:val="center"/>
          </w:tcPr>
          <w:p w14:paraId="71ED2FED" w14:textId="77777777" w:rsidR="00833CEC" w:rsidRPr="000B607F" w:rsidRDefault="00833CEC" w:rsidP="00666DB2">
            <w:pPr>
              <w:rPr>
                <w:rFonts w:ascii="Arial" w:hAnsi="Arial" w:cs="Arial"/>
              </w:rPr>
            </w:pPr>
            <w:r w:rsidRPr="000B607F">
              <w:rPr>
                <w:rFonts w:ascii="Arial" w:hAnsi="Arial" w:cs="Arial"/>
              </w:rPr>
              <w:t>lakás vásárlása esetében az adásvételi szerződés aláírásának dátuma</w:t>
            </w:r>
            <w:r w:rsidR="00771DFF">
              <w:rPr>
                <w:rFonts w:ascii="Arial" w:hAnsi="Arial" w:cs="Arial"/>
              </w:rPr>
              <w:t>:</w:t>
            </w:r>
          </w:p>
        </w:tc>
        <w:tc>
          <w:tcPr>
            <w:tcW w:w="5826" w:type="dxa"/>
            <w:gridSpan w:val="3"/>
            <w:tcBorders>
              <w:bottom w:val="single" w:sz="4" w:space="0" w:color="auto"/>
              <w:right w:val="single" w:sz="4" w:space="0" w:color="auto"/>
            </w:tcBorders>
            <w:shd w:val="clear" w:color="auto" w:fill="auto"/>
            <w:vAlign w:val="center"/>
          </w:tcPr>
          <w:p w14:paraId="3354853E" w14:textId="77777777" w:rsidR="00833CEC" w:rsidRPr="000B607F" w:rsidRDefault="00833CEC" w:rsidP="00666DB2">
            <w:pPr>
              <w:jc w:val="right"/>
              <w:rPr>
                <w:rFonts w:ascii="Arial" w:hAnsi="Arial" w:cs="Arial"/>
              </w:rPr>
            </w:pPr>
          </w:p>
        </w:tc>
      </w:tr>
      <w:tr w:rsidR="00833CEC" w:rsidRPr="0073490A" w14:paraId="7F34AB04" w14:textId="77777777" w:rsidTr="00666DB2">
        <w:trPr>
          <w:trHeight w:val="199"/>
        </w:trPr>
        <w:tc>
          <w:tcPr>
            <w:tcW w:w="9778" w:type="dxa"/>
            <w:gridSpan w:val="5"/>
            <w:tcBorders>
              <w:left w:val="nil"/>
              <w:right w:val="nil"/>
            </w:tcBorders>
            <w:shd w:val="clear" w:color="auto" w:fill="auto"/>
            <w:vAlign w:val="center"/>
          </w:tcPr>
          <w:p w14:paraId="2A22416D" w14:textId="77777777" w:rsidR="00833CEC" w:rsidRPr="00174E30" w:rsidRDefault="00833CEC" w:rsidP="00666DB2">
            <w:pPr>
              <w:jc w:val="right"/>
              <w:rPr>
                <w:rFonts w:ascii="Arial" w:hAnsi="Arial" w:cs="Arial"/>
                <w:sz w:val="12"/>
                <w:szCs w:val="12"/>
              </w:rPr>
            </w:pPr>
          </w:p>
        </w:tc>
      </w:tr>
      <w:tr w:rsidR="00833CEC" w:rsidRPr="000B607F" w14:paraId="72790F8F" w14:textId="77777777" w:rsidTr="00060FD9">
        <w:trPr>
          <w:trHeight w:val="739"/>
        </w:trPr>
        <w:tc>
          <w:tcPr>
            <w:tcW w:w="3952" w:type="dxa"/>
            <w:gridSpan w:val="2"/>
            <w:tcBorders>
              <w:left w:val="single" w:sz="4" w:space="0" w:color="auto"/>
              <w:bottom w:val="single" w:sz="4" w:space="0" w:color="auto"/>
              <w:right w:val="single" w:sz="4" w:space="0" w:color="auto"/>
            </w:tcBorders>
            <w:shd w:val="clear" w:color="auto" w:fill="D9E2F3"/>
            <w:vAlign w:val="center"/>
          </w:tcPr>
          <w:p w14:paraId="2291B00A" w14:textId="77777777" w:rsidR="00833CEC" w:rsidRPr="000B607F" w:rsidRDefault="00833CEC" w:rsidP="00666DB2">
            <w:pPr>
              <w:rPr>
                <w:rFonts w:ascii="Arial" w:hAnsi="Arial" w:cs="Arial"/>
              </w:rPr>
            </w:pPr>
            <w:r w:rsidRPr="000B607F">
              <w:rPr>
                <w:rFonts w:ascii="Arial" w:hAnsi="Arial" w:cs="Arial"/>
              </w:rPr>
              <w:t xml:space="preserve">az ingatlanon van haszonélvezet: </w:t>
            </w:r>
          </w:p>
        </w:tc>
        <w:tc>
          <w:tcPr>
            <w:tcW w:w="5826" w:type="dxa"/>
            <w:gridSpan w:val="3"/>
            <w:tcBorders>
              <w:left w:val="single" w:sz="4" w:space="0" w:color="auto"/>
              <w:bottom w:val="single" w:sz="4" w:space="0" w:color="auto"/>
              <w:right w:val="single" w:sz="4" w:space="0" w:color="auto"/>
            </w:tcBorders>
            <w:shd w:val="clear" w:color="auto" w:fill="auto"/>
            <w:vAlign w:val="center"/>
          </w:tcPr>
          <w:p w14:paraId="4A1B4593" w14:textId="77777777" w:rsidR="00833CEC" w:rsidRPr="000B607F" w:rsidRDefault="00833CEC" w:rsidP="00CF68B0">
            <w:pPr>
              <w:numPr>
                <w:ilvl w:val="0"/>
                <w:numId w:val="17"/>
              </w:numPr>
              <w:rPr>
                <w:rFonts w:ascii="Arial" w:hAnsi="Arial" w:cs="Arial"/>
              </w:rPr>
            </w:pPr>
            <w:r w:rsidRPr="000B607F">
              <w:rPr>
                <w:rFonts w:ascii="Arial" w:hAnsi="Arial" w:cs="Arial"/>
              </w:rPr>
              <w:t>IGEN</w:t>
            </w:r>
          </w:p>
          <w:p w14:paraId="1348FF5B" w14:textId="77777777" w:rsidR="00833CEC" w:rsidRPr="000B607F" w:rsidRDefault="00833CEC" w:rsidP="00CF68B0">
            <w:pPr>
              <w:numPr>
                <w:ilvl w:val="0"/>
                <w:numId w:val="17"/>
              </w:numPr>
              <w:rPr>
                <w:rFonts w:ascii="Arial" w:hAnsi="Arial" w:cs="Arial"/>
              </w:rPr>
            </w:pPr>
            <w:r w:rsidRPr="000B607F">
              <w:rPr>
                <w:rFonts w:ascii="Arial" w:hAnsi="Arial" w:cs="Arial"/>
              </w:rPr>
              <w:t>NEM</w:t>
            </w:r>
          </w:p>
        </w:tc>
      </w:tr>
      <w:tr w:rsidR="00833CEC" w:rsidRPr="0073490A" w14:paraId="061F3A4D" w14:textId="77777777" w:rsidTr="00666DB2">
        <w:trPr>
          <w:trHeight w:val="106"/>
        </w:trPr>
        <w:tc>
          <w:tcPr>
            <w:tcW w:w="9778" w:type="dxa"/>
            <w:gridSpan w:val="5"/>
            <w:tcBorders>
              <w:left w:val="nil"/>
              <w:right w:val="nil"/>
            </w:tcBorders>
            <w:shd w:val="clear" w:color="auto" w:fill="FFFFFF"/>
            <w:vAlign w:val="center"/>
          </w:tcPr>
          <w:p w14:paraId="2956E86C" w14:textId="77777777" w:rsidR="00833CEC" w:rsidRPr="00174E30" w:rsidRDefault="00833CEC" w:rsidP="00666DB2">
            <w:pPr>
              <w:jc w:val="right"/>
              <w:rPr>
                <w:rFonts w:ascii="Arial" w:hAnsi="Arial" w:cs="Arial"/>
                <w:sz w:val="12"/>
                <w:szCs w:val="12"/>
              </w:rPr>
            </w:pPr>
          </w:p>
        </w:tc>
      </w:tr>
      <w:tr w:rsidR="00833CEC" w:rsidRPr="000B607F" w14:paraId="4E6743E8" w14:textId="77777777" w:rsidTr="00060FD9">
        <w:trPr>
          <w:trHeight w:val="368"/>
        </w:trPr>
        <w:tc>
          <w:tcPr>
            <w:tcW w:w="1663" w:type="dxa"/>
            <w:vMerge w:val="restart"/>
            <w:tcBorders>
              <w:left w:val="single" w:sz="4" w:space="0" w:color="auto"/>
              <w:right w:val="single" w:sz="4" w:space="0" w:color="auto"/>
            </w:tcBorders>
            <w:shd w:val="clear" w:color="auto" w:fill="D9E2F3"/>
            <w:vAlign w:val="center"/>
          </w:tcPr>
          <w:p w14:paraId="770C3EE3" w14:textId="77777777" w:rsidR="00833CEC" w:rsidRPr="000B607F" w:rsidRDefault="00833CEC" w:rsidP="00666DB2">
            <w:pPr>
              <w:ind w:right="-108"/>
              <w:rPr>
                <w:rFonts w:ascii="Arial" w:hAnsi="Arial" w:cs="Arial"/>
              </w:rPr>
            </w:pPr>
            <w:r w:rsidRPr="000B607F">
              <w:rPr>
                <w:rFonts w:ascii="Arial" w:hAnsi="Arial" w:cs="Arial"/>
              </w:rPr>
              <w:t>amennyiben igen</w:t>
            </w:r>
            <w:r w:rsidR="00771DFF">
              <w:rPr>
                <w:rFonts w:ascii="Arial" w:hAnsi="Arial" w:cs="Arial"/>
              </w:rPr>
              <w:t>,</w:t>
            </w:r>
          </w:p>
        </w:tc>
        <w:tc>
          <w:tcPr>
            <w:tcW w:w="2289" w:type="dxa"/>
            <w:tcBorders>
              <w:left w:val="single" w:sz="4" w:space="0" w:color="auto"/>
              <w:right w:val="single" w:sz="4" w:space="0" w:color="auto"/>
            </w:tcBorders>
            <w:shd w:val="clear" w:color="auto" w:fill="D9E2F3"/>
            <w:vAlign w:val="center"/>
          </w:tcPr>
          <w:p w14:paraId="2BD57D08" w14:textId="77777777" w:rsidR="00833CEC" w:rsidRPr="000B607F" w:rsidRDefault="00833CEC" w:rsidP="00666DB2">
            <w:pPr>
              <w:rPr>
                <w:rFonts w:ascii="Arial" w:hAnsi="Arial" w:cs="Arial"/>
              </w:rPr>
            </w:pPr>
            <w:r w:rsidRPr="000B607F">
              <w:rPr>
                <w:rFonts w:ascii="Arial" w:hAnsi="Arial" w:cs="Arial"/>
              </w:rPr>
              <w:t>bejegyzés dátuma:</w:t>
            </w:r>
          </w:p>
        </w:tc>
        <w:tc>
          <w:tcPr>
            <w:tcW w:w="5826" w:type="dxa"/>
            <w:gridSpan w:val="3"/>
            <w:tcBorders>
              <w:left w:val="single" w:sz="4" w:space="0" w:color="auto"/>
              <w:right w:val="single" w:sz="4" w:space="0" w:color="auto"/>
            </w:tcBorders>
            <w:shd w:val="clear" w:color="auto" w:fill="auto"/>
            <w:vAlign w:val="center"/>
          </w:tcPr>
          <w:p w14:paraId="382A6B68" w14:textId="77777777" w:rsidR="00833CEC" w:rsidRPr="000B607F" w:rsidRDefault="00833CEC" w:rsidP="00666DB2">
            <w:pPr>
              <w:jc w:val="right"/>
              <w:rPr>
                <w:rFonts w:ascii="Arial" w:hAnsi="Arial" w:cs="Arial"/>
                <w:sz w:val="18"/>
                <w:szCs w:val="18"/>
              </w:rPr>
            </w:pPr>
          </w:p>
        </w:tc>
      </w:tr>
      <w:tr w:rsidR="00833CEC" w:rsidRPr="000B607F" w14:paraId="0AD529BE" w14:textId="77777777" w:rsidTr="00060FD9">
        <w:trPr>
          <w:trHeight w:val="367"/>
        </w:trPr>
        <w:tc>
          <w:tcPr>
            <w:tcW w:w="1663" w:type="dxa"/>
            <w:vMerge/>
            <w:tcBorders>
              <w:left w:val="single" w:sz="4" w:space="0" w:color="auto"/>
              <w:bottom w:val="single" w:sz="4" w:space="0" w:color="auto"/>
              <w:right w:val="single" w:sz="4" w:space="0" w:color="auto"/>
            </w:tcBorders>
            <w:shd w:val="clear" w:color="auto" w:fill="D9E2F3"/>
            <w:vAlign w:val="center"/>
          </w:tcPr>
          <w:p w14:paraId="6AA4EDED" w14:textId="77777777" w:rsidR="00833CEC" w:rsidRPr="000B607F" w:rsidRDefault="00833CEC" w:rsidP="00666DB2">
            <w:pPr>
              <w:jc w:val="right"/>
              <w:rPr>
                <w:rFonts w:ascii="Arial" w:hAnsi="Arial" w:cs="Arial"/>
              </w:rPr>
            </w:pPr>
          </w:p>
        </w:tc>
        <w:tc>
          <w:tcPr>
            <w:tcW w:w="2289" w:type="dxa"/>
            <w:tcBorders>
              <w:left w:val="single" w:sz="4" w:space="0" w:color="auto"/>
              <w:bottom w:val="single" w:sz="4" w:space="0" w:color="auto"/>
              <w:right w:val="single" w:sz="4" w:space="0" w:color="auto"/>
            </w:tcBorders>
            <w:shd w:val="clear" w:color="auto" w:fill="D9E2F3"/>
            <w:vAlign w:val="center"/>
          </w:tcPr>
          <w:p w14:paraId="54488459" w14:textId="77777777" w:rsidR="00833CEC" w:rsidRPr="000B607F" w:rsidRDefault="00833CEC" w:rsidP="00666DB2">
            <w:pPr>
              <w:rPr>
                <w:rFonts w:ascii="Arial" w:hAnsi="Arial" w:cs="Arial"/>
              </w:rPr>
            </w:pPr>
            <w:r w:rsidRPr="000B607F">
              <w:rPr>
                <w:rFonts w:ascii="Arial" w:hAnsi="Arial" w:cs="Arial"/>
              </w:rPr>
              <w:t>bejegyzés jogcíme:</w:t>
            </w:r>
          </w:p>
        </w:tc>
        <w:tc>
          <w:tcPr>
            <w:tcW w:w="5826" w:type="dxa"/>
            <w:gridSpan w:val="3"/>
            <w:tcBorders>
              <w:left w:val="single" w:sz="4" w:space="0" w:color="auto"/>
              <w:bottom w:val="single" w:sz="4" w:space="0" w:color="auto"/>
              <w:right w:val="single" w:sz="4" w:space="0" w:color="auto"/>
            </w:tcBorders>
            <w:shd w:val="clear" w:color="auto" w:fill="auto"/>
            <w:vAlign w:val="center"/>
          </w:tcPr>
          <w:p w14:paraId="7D0A2FB5" w14:textId="77777777" w:rsidR="00833CEC" w:rsidRPr="000B607F" w:rsidRDefault="00833CEC" w:rsidP="00666DB2">
            <w:pPr>
              <w:jc w:val="right"/>
              <w:rPr>
                <w:rFonts w:ascii="Arial" w:hAnsi="Arial" w:cs="Arial"/>
                <w:sz w:val="18"/>
                <w:szCs w:val="18"/>
              </w:rPr>
            </w:pPr>
          </w:p>
        </w:tc>
      </w:tr>
    </w:tbl>
    <w:p w14:paraId="2EAF2296" w14:textId="77777777" w:rsidR="00833CEC" w:rsidRDefault="00833CEC" w:rsidP="00D812C9">
      <w:pPr>
        <w:rPr>
          <w:rFonts w:ascii="Arial" w:hAnsi="Arial" w:cs="Arial"/>
          <w:i/>
          <w:sz w:val="22"/>
          <w:szCs w:val="22"/>
        </w:rPr>
      </w:pPr>
    </w:p>
    <w:p w14:paraId="70722210" w14:textId="77777777" w:rsidR="000A173A" w:rsidRDefault="000A173A" w:rsidP="000A173A">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0A173A" w:rsidRPr="00666DB2" w14:paraId="20C2CAC2" w14:textId="77777777" w:rsidTr="00060FD9">
        <w:trPr>
          <w:trHeight w:val="454"/>
        </w:trPr>
        <w:tc>
          <w:tcPr>
            <w:tcW w:w="9778" w:type="dxa"/>
            <w:shd w:val="clear" w:color="auto" w:fill="D9E2F3"/>
            <w:vAlign w:val="center"/>
          </w:tcPr>
          <w:p w14:paraId="6591ADBB" w14:textId="77777777" w:rsidR="000A173A" w:rsidRPr="00666DB2" w:rsidRDefault="000A173A" w:rsidP="00CF68B0">
            <w:pPr>
              <w:numPr>
                <w:ilvl w:val="0"/>
                <w:numId w:val="13"/>
              </w:numPr>
              <w:rPr>
                <w:rFonts w:ascii="Arial" w:hAnsi="Arial" w:cs="Arial"/>
                <w:b/>
                <w:bCs/>
                <w:iCs/>
                <w:sz w:val="22"/>
                <w:szCs w:val="22"/>
              </w:rPr>
            </w:pPr>
            <w:r w:rsidRPr="00666DB2">
              <w:rPr>
                <w:rFonts w:ascii="Arial" w:hAnsi="Arial" w:cs="Arial"/>
                <w:b/>
                <w:bCs/>
                <w:iCs/>
                <w:sz w:val="22"/>
                <w:szCs w:val="22"/>
              </w:rPr>
              <w:t>Az ingatlan célú beruházás forrásösszetétele</w:t>
            </w:r>
          </w:p>
        </w:tc>
      </w:tr>
    </w:tbl>
    <w:p w14:paraId="6BE93690" w14:textId="77777777" w:rsidR="000A173A" w:rsidRDefault="000A173A" w:rsidP="000A173A">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173A" w:rsidRPr="00AE14C4" w14:paraId="4512B835" w14:textId="77777777" w:rsidTr="00666DB2">
        <w:tc>
          <w:tcPr>
            <w:tcW w:w="9778" w:type="dxa"/>
            <w:shd w:val="clear" w:color="auto" w:fill="auto"/>
          </w:tcPr>
          <w:p w14:paraId="6CDF1417" w14:textId="77777777" w:rsidR="000A173A" w:rsidRPr="00AE14C4" w:rsidRDefault="000A173A" w:rsidP="00CF68B0">
            <w:pPr>
              <w:numPr>
                <w:ilvl w:val="1"/>
                <w:numId w:val="13"/>
              </w:numPr>
              <w:rPr>
                <w:rFonts w:ascii="Arial" w:hAnsi="Arial" w:cs="Arial"/>
                <w:b/>
                <w:bCs/>
                <w:iCs/>
                <w:sz w:val="22"/>
                <w:szCs w:val="22"/>
              </w:rPr>
            </w:pPr>
            <w:r w:rsidRPr="00AE14C4">
              <w:rPr>
                <w:rFonts w:ascii="Arial" w:hAnsi="Arial" w:cs="Arial"/>
                <w:b/>
                <w:bCs/>
                <w:iCs/>
                <w:sz w:val="22"/>
                <w:szCs w:val="22"/>
              </w:rPr>
              <w:t>Új lakás építése esetén</w:t>
            </w:r>
          </w:p>
        </w:tc>
      </w:tr>
    </w:tbl>
    <w:p w14:paraId="7A319AD9" w14:textId="77777777" w:rsidR="000A173A" w:rsidRDefault="000A173A" w:rsidP="000A173A">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2012"/>
        <w:gridCol w:w="2010"/>
        <w:gridCol w:w="2013"/>
      </w:tblGrid>
      <w:tr w:rsidR="005E749C" w:rsidRPr="006A2C89" w14:paraId="14C75B1A" w14:textId="77777777" w:rsidTr="008C7596">
        <w:trPr>
          <w:trHeight w:val="512"/>
        </w:trPr>
        <w:tc>
          <w:tcPr>
            <w:tcW w:w="3652" w:type="dxa"/>
            <w:tcBorders>
              <w:top w:val="single" w:sz="4" w:space="0" w:color="auto"/>
              <w:left w:val="single" w:sz="4" w:space="0" w:color="auto"/>
              <w:bottom w:val="single" w:sz="4" w:space="0" w:color="auto"/>
              <w:right w:val="single" w:sz="4" w:space="0" w:color="auto"/>
            </w:tcBorders>
            <w:shd w:val="clear" w:color="auto" w:fill="F2F2F2"/>
            <w:vAlign w:val="center"/>
          </w:tcPr>
          <w:p w14:paraId="4774D284" w14:textId="067D7E78" w:rsidR="005E749C" w:rsidRPr="008C7596" w:rsidRDefault="005E749C" w:rsidP="008C7596">
            <w:pPr>
              <w:rPr>
                <w:rFonts w:ascii="Arial" w:hAnsi="Arial" w:cs="Arial"/>
              </w:rPr>
            </w:pP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67BCE499" w14:textId="77777777" w:rsidR="005E749C" w:rsidRPr="006A2C89" w:rsidRDefault="00720ACE" w:rsidP="005E749C">
            <w:pPr>
              <w:jc w:val="center"/>
              <w:rPr>
                <w:rFonts w:ascii="Arial" w:hAnsi="Arial" w:cs="Arial"/>
              </w:rPr>
            </w:pPr>
            <w:r>
              <w:rPr>
                <w:rFonts w:ascii="Arial" w:hAnsi="Arial" w:cs="Arial"/>
              </w:rPr>
              <w:t>n</w:t>
            </w:r>
            <w:r w:rsidR="005E749C">
              <w:rPr>
                <w:rFonts w:ascii="Arial" w:hAnsi="Arial" w:cs="Arial"/>
              </w:rPr>
              <w:t>ettó</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549AA8D5" w14:textId="77777777" w:rsidR="005E749C" w:rsidRPr="006A2C89" w:rsidRDefault="005E749C" w:rsidP="005E749C">
            <w:pPr>
              <w:jc w:val="center"/>
              <w:rPr>
                <w:rFonts w:ascii="Arial" w:hAnsi="Arial" w:cs="Arial"/>
              </w:rPr>
            </w:pPr>
            <w:r>
              <w:rPr>
                <w:rFonts w:ascii="Arial" w:hAnsi="Arial" w:cs="Arial"/>
              </w:rPr>
              <w:t>ÁFA</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4C4BD8C2" w14:textId="77777777" w:rsidR="005E749C" w:rsidRPr="006A2C89" w:rsidRDefault="00720ACE" w:rsidP="005E749C">
            <w:pPr>
              <w:jc w:val="center"/>
              <w:rPr>
                <w:rFonts w:ascii="Arial" w:hAnsi="Arial" w:cs="Arial"/>
              </w:rPr>
            </w:pPr>
            <w:r>
              <w:rPr>
                <w:rFonts w:ascii="Arial" w:hAnsi="Arial" w:cs="Arial"/>
              </w:rPr>
              <w:t>b</w:t>
            </w:r>
            <w:r w:rsidR="005E749C">
              <w:rPr>
                <w:rFonts w:ascii="Arial" w:hAnsi="Arial" w:cs="Arial"/>
              </w:rPr>
              <w:t>ruttó</w:t>
            </w:r>
          </w:p>
        </w:tc>
      </w:tr>
      <w:tr w:rsidR="005E749C" w:rsidRPr="006A2C89" w14:paraId="7E8B2A7F" w14:textId="77777777" w:rsidTr="00060FD9">
        <w:trPr>
          <w:trHeight w:val="46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3EFEB901" w14:textId="77777777" w:rsidR="005E749C" w:rsidRPr="006A2C89" w:rsidRDefault="00F46CED" w:rsidP="00F46CED">
            <w:pPr>
              <w:ind w:right="-1"/>
              <w:jc w:val="both"/>
              <w:rPr>
                <w:rFonts w:ascii="Arial" w:hAnsi="Arial" w:cs="Arial"/>
              </w:rPr>
            </w:pPr>
            <w:r>
              <w:rPr>
                <w:rFonts w:ascii="Arial" w:hAnsi="Arial" w:cs="Arial"/>
              </w:rPr>
              <w:t>építési telek vételára</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4D0C3CEB" w14:textId="77777777" w:rsidR="005E749C" w:rsidRPr="006A2C89" w:rsidRDefault="00F46CED" w:rsidP="005E749C">
            <w:pPr>
              <w:jc w:val="right"/>
              <w:rPr>
                <w:rFonts w:ascii="Arial" w:hAnsi="Arial" w:cs="Arial"/>
              </w:rPr>
            </w:pPr>
            <w:r>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989F03D" w14:textId="77777777" w:rsidR="005E749C" w:rsidRPr="006A2C89" w:rsidRDefault="00F46CED" w:rsidP="005E749C">
            <w:pPr>
              <w:jc w:val="right"/>
              <w:rPr>
                <w:rFonts w:ascii="Arial" w:hAnsi="Arial" w:cs="Arial"/>
              </w:rPr>
            </w:pPr>
            <w:r>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BD25170" w14:textId="77777777" w:rsidR="005E749C" w:rsidRPr="006A2C89" w:rsidRDefault="00F46CED" w:rsidP="005E749C">
            <w:pPr>
              <w:jc w:val="right"/>
              <w:rPr>
                <w:rFonts w:ascii="Arial" w:hAnsi="Arial" w:cs="Arial"/>
              </w:rPr>
            </w:pPr>
            <w:r>
              <w:rPr>
                <w:rFonts w:ascii="Arial" w:hAnsi="Arial" w:cs="Arial"/>
              </w:rPr>
              <w:t>Ft</w:t>
            </w:r>
          </w:p>
        </w:tc>
      </w:tr>
      <w:tr w:rsidR="005E749C" w:rsidRPr="006A2C89" w14:paraId="51FDB6E0" w14:textId="77777777" w:rsidTr="00060FD9">
        <w:trPr>
          <w:trHeight w:val="46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3BEA513C" w14:textId="77777777" w:rsidR="005E749C" w:rsidRPr="006A2C89" w:rsidRDefault="00F46CED" w:rsidP="005E749C">
            <w:pPr>
              <w:ind w:right="-1"/>
              <w:jc w:val="both"/>
              <w:rPr>
                <w:rFonts w:ascii="Arial" w:hAnsi="Arial" w:cs="Arial"/>
              </w:rPr>
            </w:pPr>
            <w:r>
              <w:rPr>
                <w:rFonts w:ascii="Arial" w:hAnsi="Arial" w:cs="Arial"/>
              </w:rPr>
              <w:t>t</w:t>
            </w:r>
            <w:r w:rsidR="0089653B">
              <w:rPr>
                <w:rFonts w:ascii="Arial" w:hAnsi="Arial" w:cs="Arial"/>
              </w:rPr>
              <w:t>el</w:t>
            </w:r>
            <w:r>
              <w:rPr>
                <w:rFonts w:ascii="Arial" w:hAnsi="Arial" w:cs="Arial"/>
              </w:rPr>
              <w:t>ekár nélküli építési költség</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73B3175" w14:textId="77777777" w:rsidR="005E749C" w:rsidRPr="006A2C89" w:rsidRDefault="00F46CED" w:rsidP="005E749C">
            <w:pPr>
              <w:jc w:val="right"/>
              <w:rPr>
                <w:rFonts w:ascii="Arial" w:hAnsi="Arial" w:cs="Arial"/>
              </w:rPr>
            </w:pPr>
            <w:r>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4E513FF" w14:textId="77777777" w:rsidR="005E749C" w:rsidRPr="006A2C89" w:rsidRDefault="00F46CED" w:rsidP="005E749C">
            <w:pPr>
              <w:jc w:val="right"/>
              <w:rPr>
                <w:rFonts w:ascii="Arial" w:hAnsi="Arial" w:cs="Arial"/>
              </w:rPr>
            </w:pPr>
            <w:r>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033CE3D9" w14:textId="77777777" w:rsidR="005E749C" w:rsidRPr="006A2C89" w:rsidRDefault="00F46CED" w:rsidP="005E749C">
            <w:pPr>
              <w:jc w:val="right"/>
              <w:rPr>
                <w:rFonts w:ascii="Arial" w:hAnsi="Arial" w:cs="Arial"/>
              </w:rPr>
            </w:pPr>
            <w:r>
              <w:rPr>
                <w:rFonts w:ascii="Arial" w:hAnsi="Arial" w:cs="Arial"/>
              </w:rPr>
              <w:t>Ft</w:t>
            </w:r>
          </w:p>
        </w:tc>
      </w:tr>
      <w:tr w:rsidR="005E749C" w:rsidRPr="006A2C89" w14:paraId="4D83D8F1" w14:textId="77777777" w:rsidTr="00060FD9">
        <w:trPr>
          <w:trHeight w:val="46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D5D8E51" w14:textId="77777777" w:rsidR="005E749C" w:rsidRDefault="00F46CED" w:rsidP="00F46CED">
            <w:pPr>
              <w:ind w:right="-1"/>
              <w:jc w:val="both"/>
              <w:rPr>
                <w:rFonts w:ascii="Arial" w:hAnsi="Arial" w:cs="Arial"/>
              </w:rPr>
            </w:pPr>
            <w:r>
              <w:rPr>
                <w:rFonts w:ascii="Arial" w:hAnsi="Arial" w:cs="Arial"/>
              </w:rPr>
              <w:t>a</w:t>
            </w:r>
            <w:r w:rsidR="0089653B">
              <w:rPr>
                <w:rFonts w:ascii="Arial" w:hAnsi="Arial" w:cs="Arial"/>
              </w:rPr>
              <w:t xml:space="preserve">z ingatlan teljes </w:t>
            </w:r>
            <w:r>
              <w:rPr>
                <w:rFonts w:ascii="Arial" w:hAnsi="Arial" w:cs="Arial"/>
              </w:rPr>
              <w:t xml:space="preserve">építési költsége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592962DC" w14:textId="77777777" w:rsidR="005E749C" w:rsidRPr="006A2C89" w:rsidRDefault="00F46CED" w:rsidP="005E749C">
            <w:pPr>
              <w:jc w:val="right"/>
              <w:rPr>
                <w:rFonts w:ascii="Arial" w:hAnsi="Arial" w:cs="Arial"/>
              </w:rPr>
            </w:pPr>
            <w:r>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3C27CEC" w14:textId="77777777" w:rsidR="005E749C" w:rsidRPr="006A2C89" w:rsidRDefault="00F46CED" w:rsidP="005E749C">
            <w:pPr>
              <w:jc w:val="right"/>
              <w:rPr>
                <w:rFonts w:ascii="Arial" w:hAnsi="Arial" w:cs="Arial"/>
              </w:rPr>
            </w:pPr>
            <w:r>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773F2BE5" w14:textId="77777777" w:rsidR="005E749C" w:rsidRPr="006A2C89" w:rsidRDefault="00F46CED" w:rsidP="005E749C">
            <w:pPr>
              <w:jc w:val="right"/>
              <w:rPr>
                <w:rFonts w:ascii="Arial" w:hAnsi="Arial" w:cs="Arial"/>
              </w:rPr>
            </w:pPr>
            <w:r>
              <w:rPr>
                <w:rFonts w:ascii="Arial" w:hAnsi="Arial" w:cs="Arial"/>
              </w:rPr>
              <w:t>Ft</w:t>
            </w:r>
          </w:p>
        </w:tc>
      </w:tr>
    </w:tbl>
    <w:p w14:paraId="56266CFE" w14:textId="77777777" w:rsidR="008C7596" w:rsidRDefault="008C7596">
      <w:pPr>
        <w:rPr>
          <w:rFonts w:ascii="Arial" w:hAnsi="Arial" w:cs="Arial"/>
          <w:sz w:val="16"/>
          <w:szCs w:val="16"/>
        </w:rPr>
      </w:pPr>
    </w:p>
    <w:p w14:paraId="1B302524" w14:textId="77777777" w:rsidR="00AE14C4" w:rsidRPr="00060FD9" w:rsidRDefault="00AE14C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173A" w:rsidRPr="00AE14C4" w14:paraId="21D58211" w14:textId="77777777" w:rsidTr="00666DB2">
        <w:tc>
          <w:tcPr>
            <w:tcW w:w="9778" w:type="dxa"/>
            <w:shd w:val="clear" w:color="auto" w:fill="auto"/>
          </w:tcPr>
          <w:p w14:paraId="210D99E4" w14:textId="77777777" w:rsidR="000A173A" w:rsidRPr="00AE14C4" w:rsidRDefault="000A173A" w:rsidP="00CF68B0">
            <w:pPr>
              <w:numPr>
                <w:ilvl w:val="1"/>
                <w:numId w:val="13"/>
              </w:numPr>
              <w:rPr>
                <w:rFonts w:ascii="Arial" w:hAnsi="Arial" w:cs="Arial"/>
                <w:b/>
                <w:bCs/>
                <w:sz w:val="22"/>
                <w:szCs w:val="22"/>
              </w:rPr>
            </w:pPr>
            <w:r w:rsidRPr="00AE14C4">
              <w:rPr>
                <w:rFonts w:ascii="Arial" w:hAnsi="Arial" w:cs="Arial"/>
                <w:b/>
                <w:bCs/>
                <w:sz w:val="22"/>
                <w:szCs w:val="22"/>
              </w:rPr>
              <w:t>Új lakás vásárlás esetén</w:t>
            </w:r>
          </w:p>
        </w:tc>
      </w:tr>
    </w:tbl>
    <w:p w14:paraId="16EB8F89" w14:textId="77777777" w:rsidR="000A173A" w:rsidRDefault="000A1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011"/>
        <w:gridCol w:w="2010"/>
        <w:gridCol w:w="2012"/>
      </w:tblGrid>
      <w:tr w:rsidR="000A173A" w:rsidRPr="00590DCC" w14:paraId="2DD8894B" w14:textId="77777777" w:rsidTr="000A173A">
        <w:trPr>
          <w:trHeight w:val="512"/>
        </w:trPr>
        <w:tc>
          <w:tcPr>
            <w:tcW w:w="3652" w:type="dxa"/>
            <w:tcBorders>
              <w:top w:val="single" w:sz="4" w:space="0" w:color="auto"/>
              <w:left w:val="single" w:sz="4" w:space="0" w:color="auto"/>
              <w:bottom w:val="single" w:sz="4" w:space="0" w:color="auto"/>
              <w:right w:val="single" w:sz="4" w:space="0" w:color="auto"/>
            </w:tcBorders>
            <w:shd w:val="clear" w:color="auto" w:fill="F2F2F2"/>
            <w:vAlign w:val="center"/>
          </w:tcPr>
          <w:p w14:paraId="65EE2793" w14:textId="77777777" w:rsidR="000A173A" w:rsidRPr="008C7596" w:rsidRDefault="000A173A" w:rsidP="00666DB2">
            <w:pPr>
              <w:jc w:val="both"/>
              <w:rPr>
                <w:rFonts w:ascii="Arial" w:hAnsi="Arial" w:cs="Arial"/>
              </w:rPr>
            </w:pP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7C712411" w14:textId="77777777" w:rsidR="000A173A" w:rsidRPr="005201AD" w:rsidRDefault="000A173A" w:rsidP="00666DB2">
            <w:pPr>
              <w:jc w:val="center"/>
              <w:rPr>
                <w:rFonts w:ascii="Arial" w:hAnsi="Arial" w:cs="Arial"/>
              </w:rPr>
            </w:pPr>
            <w:r w:rsidRPr="005201AD">
              <w:rPr>
                <w:rFonts w:ascii="Arial" w:hAnsi="Arial" w:cs="Arial"/>
              </w:rPr>
              <w:t>nettó</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1B818F12" w14:textId="77777777" w:rsidR="000A173A" w:rsidRPr="005201AD" w:rsidRDefault="000A173A" w:rsidP="00666DB2">
            <w:pPr>
              <w:jc w:val="center"/>
              <w:rPr>
                <w:rFonts w:ascii="Arial" w:hAnsi="Arial" w:cs="Arial"/>
              </w:rPr>
            </w:pPr>
            <w:r w:rsidRPr="005201AD">
              <w:rPr>
                <w:rFonts w:ascii="Arial" w:hAnsi="Arial" w:cs="Arial"/>
              </w:rPr>
              <w:t>ÁFA</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545A78C9" w14:textId="77777777" w:rsidR="000A173A" w:rsidRPr="005201AD" w:rsidRDefault="000A173A" w:rsidP="00666DB2">
            <w:pPr>
              <w:jc w:val="center"/>
              <w:rPr>
                <w:rFonts w:ascii="Arial" w:hAnsi="Arial" w:cs="Arial"/>
              </w:rPr>
            </w:pPr>
            <w:r w:rsidRPr="005201AD">
              <w:rPr>
                <w:rFonts w:ascii="Arial" w:hAnsi="Arial" w:cs="Arial"/>
              </w:rPr>
              <w:t>bruttó</w:t>
            </w:r>
          </w:p>
        </w:tc>
      </w:tr>
      <w:tr w:rsidR="000A173A" w:rsidRPr="00590DCC" w14:paraId="1A6B3B21" w14:textId="77777777" w:rsidTr="00060FD9">
        <w:trPr>
          <w:trHeight w:val="512"/>
        </w:trPr>
        <w:tc>
          <w:tcPr>
            <w:tcW w:w="3652" w:type="dxa"/>
            <w:tcBorders>
              <w:top w:val="single" w:sz="4" w:space="0" w:color="auto"/>
              <w:left w:val="single" w:sz="4" w:space="0" w:color="auto"/>
              <w:bottom w:val="single" w:sz="4" w:space="0" w:color="auto"/>
              <w:right w:val="single" w:sz="4" w:space="0" w:color="auto"/>
            </w:tcBorders>
            <w:vAlign w:val="center"/>
          </w:tcPr>
          <w:p w14:paraId="6717C6A7" w14:textId="77777777" w:rsidR="000A173A" w:rsidRPr="005201AD" w:rsidRDefault="000A173A" w:rsidP="000A173A">
            <w:pPr>
              <w:jc w:val="both"/>
              <w:rPr>
                <w:rFonts w:ascii="Arial" w:hAnsi="Arial" w:cs="Arial"/>
              </w:rPr>
            </w:pPr>
            <w:r w:rsidRPr="005201AD">
              <w:rPr>
                <w:rFonts w:ascii="Arial" w:hAnsi="Arial" w:cs="Arial"/>
              </w:rPr>
              <w:t>ingatlan adásvételi szerződés szerinti vételára</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162CEEA7"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54CC4B6B"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3C761E0A" w14:textId="77777777" w:rsidR="000A173A" w:rsidRPr="005201AD" w:rsidRDefault="000A173A" w:rsidP="00060FD9">
            <w:pPr>
              <w:jc w:val="right"/>
              <w:rPr>
                <w:rFonts w:ascii="Arial" w:hAnsi="Arial" w:cs="Arial"/>
              </w:rPr>
            </w:pPr>
            <w:r w:rsidRPr="005201AD">
              <w:rPr>
                <w:rFonts w:ascii="Arial" w:hAnsi="Arial" w:cs="Arial"/>
              </w:rPr>
              <w:t>Ft</w:t>
            </w:r>
          </w:p>
        </w:tc>
      </w:tr>
    </w:tbl>
    <w:p w14:paraId="04F2708C" w14:textId="77777777" w:rsidR="00AE14C4" w:rsidRDefault="00AE14C4" w:rsidP="008C7596">
      <w:pPr>
        <w:shd w:val="clear" w:color="auto" w:fill="FFFFFF"/>
        <w:rPr>
          <w:rFonts w:ascii="Arial" w:hAnsi="Arial" w:cs="Arial"/>
          <w:sz w:val="12"/>
          <w:szCs w:val="12"/>
        </w:rPr>
      </w:pPr>
    </w:p>
    <w:p w14:paraId="63D4606E" w14:textId="77777777" w:rsidR="00F74214" w:rsidRPr="00060FD9" w:rsidRDefault="00AE14C4" w:rsidP="008C7596">
      <w:pPr>
        <w:shd w:val="clear" w:color="auto" w:fill="FFFFFF"/>
        <w:rPr>
          <w:rFonts w:ascii="Arial" w:hAnsi="Arial" w:cs="Arial"/>
          <w:sz w:val="12"/>
          <w:szCs w:val="12"/>
        </w:rPr>
      </w:pPr>
      <w:r>
        <w:rPr>
          <w:rFonts w:ascii="Arial" w:hAnsi="Arial" w:cs="Arial"/>
          <w:sz w:val="12"/>
          <w:szCs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173A" w:rsidRPr="00AE14C4" w14:paraId="2115B157" w14:textId="77777777" w:rsidTr="00666DB2">
        <w:tc>
          <w:tcPr>
            <w:tcW w:w="9778" w:type="dxa"/>
            <w:shd w:val="clear" w:color="auto" w:fill="auto"/>
          </w:tcPr>
          <w:p w14:paraId="6584574A" w14:textId="77777777" w:rsidR="000A173A" w:rsidRPr="00AE14C4" w:rsidRDefault="000A173A" w:rsidP="00CF68B0">
            <w:pPr>
              <w:numPr>
                <w:ilvl w:val="1"/>
                <w:numId w:val="13"/>
              </w:numPr>
              <w:rPr>
                <w:rFonts w:ascii="Arial" w:hAnsi="Arial" w:cs="Arial"/>
                <w:b/>
                <w:bCs/>
                <w:sz w:val="22"/>
                <w:szCs w:val="22"/>
              </w:rPr>
            </w:pPr>
            <w:r w:rsidRPr="00AE14C4">
              <w:rPr>
                <w:rFonts w:ascii="Arial" w:hAnsi="Arial" w:cs="Arial"/>
                <w:b/>
                <w:bCs/>
                <w:sz w:val="22"/>
                <w:szCs w:val="22"/>
              </w:rPr>
              <w:lastRenderedPageBreak/>
              <w:t>Bővítéssel, korszerűsítéssel egybekötött használt lakás vásárlása esetén</w:t>
            </w:r>
          </w:p>
        </w:tc>
      </w:tr>
    </w:tbl>
    <w:p w14:paraId="584108F5" w14:textId="77777777" w:rsidR="000A173A" w:rsidRDefault="000A173A" w:rsidP="000A1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009"/>
        <w:gridCol w:w="2008"/>
        <w:gridCol w:w="2011"/>
      </w:tblGrid>
      <w:tr w:rsidR="000A173A" w:rsidRPr="00590DCC" w14:paraId="4641CAD9" w14:textId="77777777" w:rsidTr="00666DB2">
        <w:trPr>
          <w:trHeight w:val="512"/>
        </w:trPr>
        <w:tc>
          <w:tcPr>
            <w:tcW w:w="3652" w:type="dxa"/>
            <w:tcBorders>
              <w:top w:val="single" w:sz="4" w:space="0" w:color="auto"/>
              <w:left w:val="single" w:sz="4" w:space="0" w:color="auto"/>
              <w:bottom w:val="single" w:sz="4" w:space="0" w:color="auto"/>
              <w:right w:val="single" w:sz="4" w:space="0" w:color="auto"/>
            </w:tcBorders>
            <w:shd w:val="clear" w:color="auto" w:fill="F2F2F2"/>
            <w:vAlign w:val="center"/>
          </w:tcPr>
          <w:p w14:paraId="52017B3D" w14:textId="77777777" w:rsidR="000A173A" w:rsidRPr="008C7596" w:rsidRDefault="000A173A" w:rsidP="00666DB2">
            <w:pPr>
              <w:jc w:val="both"/>
              <w:rPr>
                <w:rFonts w:ascii="Arial" w:hAnsi="Arial" w:cs="Arial"/>
              </w:rPr>
            </w:pP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1DE1C401" w14:textId="77777777" w:rsidR="000A173A" w:rsidRPr="005201AD" w:rsidRDefault="000A173A" w:rsidP="00666DB2">
            <w:pPr>
              <w:jc w:val="center"/>
              <w:rPr>
                <w:rFonts w:ascii="Arial" w:hAnsi="Arial" w:cs="Arial"/>
              </w:rPr>
            </w:pPr>
            <w:r w:rsidRPr="005201AD">
              <w:rPr>
                <w:rFonts w:ascii="Arial" w:hAnsi="Arial" w:cs="Arial"/>
              </w:rPr>
              <w:t>nettó</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792922F7" w14:textId="77777777" w:rsidR="000A173A" w:rsidRPr="005201AD" w:rsidRDefault="000A173A" w:rsidP="00666DB2">
            <w:pPr>
              <w:jc w:val="center"/>
              <w:rPr>
                <w:rFonts w:ascii="Arial" w:hAnsi="Arial" w:cs="Arial"/>
              </w:rPr>
            </w:pPr>
            <w:r w:rsidRPr="005201AD">
              <w:rPr>
                <w:rFonts w:ascii="Arial" w:hAnsi="Arial" w:cs="Arial"/>
              </w:rPr>
              <w:t>ÁFA</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3A2F5E4F" w14:textId="77777777" w:rsidR="000A173A" w:rsidRPr="005201AD" w:rsidRDefault="000A173A" w:rsidP="00666DB2">
            <w:pPr>
              <w:jc w:val="center"/>
              <w:rPr>
                <w:rFonts w:ascii="Arial" w:hAnsi="Arial" w:cs="Arial"/>
              </w:rPr>
            </w:pPr>
            <w:r w:rsidRPr="005201AD">
              <w:rPr>
                <w:rFonts w:ascii="Arial" w:hAnsi="Arial" w:cs="Arial"/>
              </w:rPr>
              <w:t>bruttó</w:t>
            </w:r>
          </w:p>
        </w:tc>
      </w:tr>
      <w:tr w:rsidR="000A173A" w:rsidRPr="00060FD9" w14:paraId="7F58256E" w14:textId="77777777" w:rsidTr="00060FD9">
        <w:trPr>
          <w:trHeight w:val="46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650FD1FA" w14:textId="77777777" w:rsidR="000A173A" w:rsidRPr="005201AD" w:rsidRDefault="000A173A" w:rsidP="00060FD9">
            <w:pPr>
              <w:jc w:val="both"/>
              <w:rPr>
                <w:rFonts w:ascii="Arial" w:hAnsi="Arial" w:cs="Arial"/>
              </w:rPr>
            </w:pPr>
            <w:r w:rsidRPr="005201AD">
              <w:rPr>
                <w:rFonts w:ascii="Arial" w:hAnsi="Arial" w:cs="Arial"/>
              </w:rPr>
              <w:t>ingatlan adásvételi szerződés szerinti vételára</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AF75A49"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E4F5CA9"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75A2BDCC" w14:textId="77777777" w:rsidR="000A173A" w:rsidRPr="005201AD" w:rsidRDefault="000A173A" w:rsidP="00060FD9">
            <w:pPr>
              <w:jc w:val="right"/>
              <w:rPr>
                <w:rFonts w:ascii="Arial" w:hAnsi="Arial" w:cs="Arial"/>
              </w:rPr>
            </w:pPr>
            <w:r w:rsidRPr="005201AD">
              <w:rPr>
                <w:rFonts w:ascii="Arial" w:hAnsi="Arial" w:cs="Arial"/>
              </w:rPr>
              <w:t>Ft</w:t>
            </w:r>
          </w:p>
        </w:tc>
      </w:tr>
      <w:tr w:rsidR="000A173A" w:rsidRPr="00060FD9" w14:paraId="118BBEB9" w14:textId="77777777" w:rsidTr="00060FD9">
        <w:trPr>
          <w:trHeight w:val="46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73A0E392" w14:textId="77777777" w:rsidR="000A173A" w:rsidRPr="005201AD" w:rsidRDefault="000A173A" w:rsidP="00060FD9">
            <w:pPr>
              <w:jc w:val="both"/>
              <w:rPr>
                <w:rFonts w:ascii="Arial" w:hAnsi="Arial" w:cs="Arial"/>
              </w:rPr>
            </w:pPr>
            <w:r w:rsidRPr="005201AD">
              <w:rPr>
                <w:rFonts w:ascii="Arial" w:hAnsi="Arial" w:cs="Arial"/>
              </w:rPr>
              <w:t>korszerűsítési és/vagy bővítési munkálatok költsége</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7E47468E"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0F6AB2CB"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0B59DD4E" w14:textId="77777777" w:rsidR="000A173A" w:rsidRPr="005201AD" w:rsidRDefault="000A173A" w:rsidP="00060FD9">
            <w:pPr>
              <w:jc w:val="right"/>
              <w:rPr>
                <w:rFonts w:ascii="Arial" w:hAnsi="Arial" w:cs="Arial"/>
              </w:rPr>
            </w:pPr>
            <w:r w:rsidRPr="005201AD">
              <w:rPr>
                <w:rFonts w:ascii="Arial" w:hAnsi="Arial" w:cs="Arial"/>
              </w:rPr>
              <w:t>Ft</w:t>
            </w:r>
          </w:p>
        </w:tc>
      </w:tr>
      <w:tr w:rsidR="000A173A" w:rsidRPr="006A2C89" w14:paraId="0B6C2836" w14:textId="77777777" w:rsidTr="00060FD9">
        <w:trPr>
          <w:trHeight w:val="46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39207A54" w14:textId="77777777" w:rsidR="000A173A" w:rsidRPr="005201AD" w:rsidRDefault="000A173A" w:rsidP="00060FD9">
            <w:pPr>
              <w:jc w:val="both"/>
              <w:rPr>
                <w:rFonts w:ascii="Arial" w:hAnsi="Arial" w:cs="Arial"/>
              </w:rPr>
            </w:pPr>
            <w:r w:rsidRPr="005201AD">
              <w:rPr>
                <w:rFonts w:ascii="Arial" w:hAnsi="Arial" w:cs="Arial"/>
              </w:rPr>
              <w:t xml:space="preserve">az ingatlan teljes költsége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E01A80E"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1098FC21"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580D25B3" w14:textId="77777777" w:rsidR="000A173A" w:rsidRPr="005201AD" w:rsidRDefault="000A173A" w:rsidP="00060FD9">
            <w:pPr>
              <w:jc w:val="right"/>
              <w:rPr>
                <w:rFonts w:ascii="Arial" w:hAnsi="Arial" w:cs="Arial"/>
              </w:rPr>
            </w:pPr>
            <w:r w:rsidRPr="005201AD">
              <w:rPr>
                <w:rFonts w:ascii="Arial" w:hAnsi="Arial" w:cs="Arial"/>
              </w:rPr>
              <w:t>Ft</w:t>
            </w:r>
          </w:p>
        </w:tc>
      </w:tr>
    </w:tbl>
    <w:p w14:paraId="4F4F4D79" w14:textId="77777777" w:rsidR="000A173A" w:rsidRDefault="000A173A" w:rsidP="000A173A">
      <w:pPr>
        <w:shd w:val="clear" w:color="auto" w:fill="FFFFFF"/>
      </w:pPr>
    </w:p>
    <w:p w14:paraId="305BFB17" w14:textId="77777777" w:rsidR="000A173A" w:rsidRDefault="000A173A" w:rsidP="008C7596">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173A" w:rsidRPr="00AE14C4" w14:paraId="01111BDE" w14:textId="77777777" w:rsidTr="00666DB2">
        <w:tc>
          <w:tcPr>
            <w:tcW w:w="9778" w:type="dxa"/>
            <w:shd w:val="clear" w:color="auto" w:fill="auto"/>
          </w:tcPr>
          <w:p w14:paraId="53BC7CEB" w14:textId="77777777" w:rsidR="000A173A" w:rsidRPr="00AE14C4" w:rsidRDefault="000A173A" w:rsidP="00CF68B0">
            <w:pPr>
              <w:numPr>
                <w:ilvl w:val="1"/>
                <w:numId w:val="13"/>
              </w:numPr>
              <w:rPr>
                <w:rFonts w:ascii="Arial" w:hAnsi="Arial" w:cs="Arial"/>
                <w:b/>
                <w:bCs/>
                <w:sz w:val="22"/>
                <w:szCs w:val="22"/>
              </w:rPr>
            </w:pPr>
            <w:r w:rsidRPr="00AE14C4">
              <w:rPr>
                <w:rFonts w:ascii="Arial" w:hAnsi="Arial" w:cs="Arial"/>
                <w:b/>
                <w:bCs/>
                <w:sz w:val="22"/>
                <w:szCs w:val="22"/>
              </w:rPr>
              <w:t xml:space="preserve">Meglévő használt lakás bővítése, korszerűsítése esetén </w:t>
            </w:r>
          </w:p>
        </w:tc>
      </w:tr>
    </w:tbl>
    <w:p w14:paraId="0866B49F" w14:textId="77777777" w:rsidR="000A173A" w:rsidRDefault="000A173A" w:rsidP="008C7596">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009"/>
        <w:gridCol w:w="2008"/>
        <w:gridCol w:w="2011"/>
      </w:tblGrid>
      <w:tr w:rsidR="000A173A" w:rsidRPr="00590DCC" w14:paraId="3EF221EB" w14:textId="77777777" w:rsidTr="00666DB2">
        <w:trPr>
          <w:trHeight w:val="512"/>
        </w:trPr>
        <w:tc>
          <w:tcPr>
            <w:tcW w:w="3652" w:type="dxa"/>
            <w:tcBorders>
              <w:top w:val="single" w:sz="4" w:space="0" w:color="auto"/>
              <w:left w:val="single" w:sz="4" w:space="0" w:color="auto"/>
              <w:bottom w:val="single" w:sz="4" w:space="0" w:color="auto"/>
              <w:right w:val="single" w:sz="4" w:space="0" w:color="auto"/>
            </w:tcBorders>
            <w:shd w:val="clear" w:color="auto" w:fill="F2F2F2"/>
            <w:vAlign w:val="center"/>
          </w:tcPr>
          <w:p w14:paraId="672BE83D" w14:textId="77777777" w:rsidR="000A173A" w:rsidRPr="008C7596" w:rsidRDefault="000A173A" w:rsidP="00666DB2">
            <w:pPr>
              <w:jc w:val="both"/>
              <w:rPr>
                <w:rFonts w:ascii="Arial" w:hAnsi="Arial" w:cs="Arial"/>
              </w:rPr>
            </w:pP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1A796582" w14:textId="77777777" w:rsidR="000A173A" w:rsidRPr="005201AD" w:rsidRDefault="000A173A" w:rsidP="00666DB2">
            <w:pPr>
              <w:jc w:val="center"/>
              <w:rPr>
                <w:rFonts w:ascii="Arial" w:hAnsi="Arial" w:cs="Arial"/>
              </w:rPr>
            </w:pPr>
            <w:r w:rsidRPr="005201AD">
              <w:rPr>
                <w:rFonts w:ascii="Arial" w:hAnsi="Arial" w:cs="Arial"/>
              </w:rPr>
              <w:t>nettó</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3E37F941" w14:textId="77777777" w:rsidR="000A173A" w:rsidRPr="005201AD" w:rsidRDefault="000A173A" w:rsidP="00666DB2">
            <w:pPr>
              <w:jc w:val="center"/>
              <w:rPr>
                <w:rFonts w:ascii="Arial" w:hAnsi="Arial" w:cs="Arial"/>
              </w:rPr>
            </w:pPr>
            <w:r w:rsidRPr="005201AD">
              <w:rPr>
                <w:rFonts w:ascii="Arial" w:hAnsi="Arial" w:cs="Arial"/>
              </w:rPr>
              <w:t>ÁFA</w:t>
            </w:r>
          </w:p>
        </w:tc>
        <w:tc>
          <w:tcPr>
            <w:tcW w:w="2042" w:type="dxa"/>
            <w:tcBorders>
              <w:top w:val="single" w:sz="4" w:space="0" w:color="auto"/>
              <w:left w:val="single" w:sz="4" w:space="0" w:color="auto"/>
              <w:bottom w:val="single" w:sz="4" w:space="0" w:color="auto"/>
              <w:right w:val="single" w:sz="4" w:space="0" w:color="auto"/>
            </w:tcBorders>
            <w:shd w:val="clear" w:color="auto" w:fill="F2F2F2"/>
            <w:vAlign w:val="center"/>
          </w:tcPr>
          <w:p w14:paraId="046201F7" w14:textId="77777777" w:rsidR="000A173A" w:rsidRPr="005201AD" w:rsidRDefault="000A173A" w:rsidP="00666DB2">
            <w:pPr>
              <w:jc w:val="center"/>
              <w:rPr>
                <w:rFonts w:ascii="Arial" w:hAnsi="Arial" w:cs="Arial"/>
              </w:rPr>
            </w:pPr>
            <w:r w:rsidRPr="005201AD">
              <w:rPr>
                <w:rFonts w:ascii="Arial" w:hAnsi="Arial" w:cs="Arial"/>
              </w:rPr>
              <w:t>bruttó</w:t>
            </w:r>
          </w:p>
        </w:tc>
      </w:tr>
      <w:tr w:rsidR="000A173A" w:rsidRPr="00060FD9" w14:paraId="5C7249D2" w14:textId="77777777" w:rsidTr="00060FD9">
        <w:trPr>
          <w:trHeight w:val="46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6A0C0F42" w14:textId="77777777" w:rsidR="000A173A" w:rsidRPr="005201AD" w:rsidRDefault="000A173A" w:rsidP="00060FD9">
            <w:pPr>
              <w:jc w:val="both"/>
              <w:rPr>
                <w:rFonts w:ascii="Arial" w:hAnsi="Arial" w:cs="Arial"/>
              </w:rPr>
            </w:pPr>
            <w:r w:rsidRPr="005201AD">
              <w:rPr>
                <w:rFonts w:ascii="Arial" w:hAnsi="Arial" w:cs="Arial"/>
              </w:rPr>
              <w:t>korszerűsítési és/vagy bővítési munkálatok költsége</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BB23D7A"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FED5DBE"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40321592" w14:textId="77777777" w:rsidR="000A173A" w:rsidRPr="005201AD" w:rsidRDefault="000A173A" w:rsidP="00060FD9">
            <w:pPr>
              <w:jc w:val="right"/>
              <w:rPr>
                <w:rFonts w:ascii="Arial" w:hAnsi="Arial" w:cs="Arial"/>
              </w:rPr>
            </w:pPr>
            <w:r w:rsidRPr="005201AD">
              <w:rPr>
                <w:rFonts w:ascii="Arial" w:hAnsi="Arial" w:cs="Arial"/>
              </w:rPr>
              <w:t>Ft</w:t>
            </w:r>
          </w:p>
        </w:tc>
      </w:tr>
      <w:tr w:rsidR="000A173A" w:rsidRPr="006A2C89" w14:paraId="5A6023B9" w14:textId="77777777" w:rsidTr="00060FD9">
        <w:trPr>
          <w:trHeight w:val="46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2786D794" w14:textId="77777777" w:rsidR="000A173A" w:rsidRPr="005201AD" w:rsidRDefault="000A173A" w:rsidP="00060FD9">
            <w:pPr>
              <w:jc w:val="both"/>
              <w:rPr>
                <w:rFonts w:ascii="Arial" w:hAnsi="Arial" w:cs="Arial"/>
              </w:rPr>
            </w:pPr>
            <w:r w:rsidRPr="005201AD">
              <w:rPr>
                <w:rFonts w:ascii="Arial" w:hAnsi="Arial" w:cs="Arial"/>
              </w:rPr>
              <w:t xml:space="preserve">az ingatlan teljes költsége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7B091DE2"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7CC4E21" w14:textId="77777777" w:rsidR="000A173A" w:rsidRPr="005201AD" w:rsidRDefault="000A173A" w:rsidP="00060FD9">
            <w:pPr>
              <w:jc w:val="right"/>
              <w:rPr>
                <w:rFonts w:ascii="Arial" w:hAnsi="Arial" w:cs="Arial"/>
              </w:rPr>
            </w:pPr>
            <w:r w:rsidRPr="005201AD">
              <w:rPr>
                <w:rFonts w:ascii="Arial" w:hAnsi="Arial" w:cs="Arial"/>
              </w:rPr>
              <w:t>Ft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3DE1889" w14:textId="77777777" w:rsidR="000A173A" w:rsidRPr="005201AD" w:rsidRDefault="000A173A" w:rsidP="00060FD9">
            <w:pPr>
              <w:jc w:val="right"/>
              <w:rPr>
                <w:rFonts w:ascii="Arial" w:hAnsi="Arial" w:cs="Arial"/>
              </w:rPr>
            </w:pPr>
            <w:r w:rsidRPr="005201AD">
              <w:rPr>
                <w:rFonts w:ascii="Arial" w:hAnsi="Arial" w:cs="Arial"/>
              </w:rPr>
              <w:t>Ft</w:t>
            </w:r>
          </w:p>
        </w:tc>
      </w:tr>
    </w:tbl>
    <w:p w14:paraId="354755E3" w14:textId="77777777" w:rsidR="000A173A" w:rsidRDefault="000A173A" w:rsidP="000A173A">
      <w:pPr>
        <w:shd w:val="clear" w:color="auto" w:fill="FFFFFF"/>
      </w:pPr>
    </w:p>
    <w:p w14:paraId="56E1E705" w14:textId="77777777" w:rsidR="00C417F6" w:rsidRDefault="00C417F6" w:rsidP="008C7596">
      <w:pPr>
        <w:shd w:val="clear" w:color="auto" w:fill="FFFFFF"/>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045"/>
        <w:gridCol w:w="2367"/>
      </w:tblGrid>
      <w:tr w:rsidR="00F46CED" w:rsidRPr="00060FD9" w14:paraId="4D1782CC" w14:textId="77777777" w:rsidTr="008C7596">
        <w:trPr>
          <w:trHeight w:val="392"/>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3688DDF" w14:textId="77777777" w:rsidR="00F46CED" w:rsidRPr="00060FD9" w:rsidRDefault="00720ACE" w:rsidP="00CF68B0">
            <w:pPr>
              <w:numPr>
                <w:ilvl w:val="1"/>
                <w:numId w:val="13"/>
              </w:numPr>
              <w:rPr>
                <w:rFonts w:ascii="Arial" w:hAnsi="Arial" w:cs="Arial"/>
                <w:b/>
                <w:sz w:val="22"/>
                <w:szCs w:val="22"/>
              </w:rPr>
            </w:pPr>
            <w:r w:rsidRPr="00060FD9">
              <w:rPr>
                <w:rFonts w:ascii="Arial" w:hAnsi="Arial" w:cs="Arial"/>
                <w:b/>
                <w:sz w:val="22"/>
                <w:szCs w:val="22"/>
              </w:rPr>
              <w:t>F</w:t>
            </w:r>
            <w:r w:rsidR="00F46CED" w:rsidRPr="00060FD9">
              <w:rPr>
                <w:rFonts w:ascii="Arial" w:hAnsi="Arial" w:cs="Arial"/>
                <w:b/>
                <w:sz w:val="22"/>
                <w:szCs w:val="22"/>
              </w:rPr>
              <w:t>orrásösszetétel</w:t>
            </w:r>
            <w:r w:rsidR="000A173A" w:rsidRPr="00060FD9">
              <w:rPr>
                <w:rFonts w:ascii="Arial" w:hAnsi="Arial" w:cs="Arial"/>
                <w:b/>
                <w:sz w:val="22"/>
                <w:szCs w:val="22"/>
              </w:rPr>
              <w:t xml:space="preserve"> részletezése</w:t>
            </w:r>
            <w:r w:rsidRPr="00060FD9">
              <w:rPr>
                <w:rFonts w:ascii="Arial" w:hAnsi="Arial" w:cs="Arial"/>
                <w:b/>
                <w:sz w:val="22"/>
                <w:szCs w:val="22"/>
              </w:rPr>
              <w:t>:</w:t>
            </w:r>
          </w:p>
        </w:tc>
      </w:tr>
      <w:tr w:rsidR="00F46CED" w:rsidRPr="006A2C89" w14:paraId="7E4FAE3D" w14:textId="77777777" w:rsidTr="008C7596">
        <w:trPr>
          <w:gridBefore w:val="1"/>
          <w:wBefore w:w="1276" w:type="dxa"/>
          <w:trHeight w:val="365"/>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1A019D56" w14:textId="77777777" w:rsidR="00F46CED" w:rsidRDefault="00F46CED" w:rsidP="00F46CED">
            <w:pPr>
              <w:ind w:right="-1"/>
              <w:jc w:val="both"/>
              <w:rPr>
                <w:rFonts w:ascii="Arial" w:hAnsi="Arial" w:cs="Arial"/>
              </w:rPr>
            </w:pPr>
            <w:r>
              <w:rPr>
                <w:rFonts w:ascii="Arial" w:hAnsi="Arial" w:cs="Arial"/>
              </w:rPr>
              <w:t>elkészült munka értéke: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AFD9BD2" w14:textId="77777777" w:rsidR="00F46CED" w:rsidRPr="006A2C89" w:rsidRDefault="00F46CED" w:rsidP="005E749C">
            <w:pPr>
              <w:jc w:val="right"/>
              <w:rPr>
                <w:rFonts w:ascii="Arial" w:hAnsi="Arial" w:cs="Arial"/>
              </w:rPr>
            </w:pPr>
            <w:r>
              <w:rPr>
                <w:rFonts w:ascii="Arial" w:hAnsi="Arial" w:cs="Arial"/>
              </w:rPr>
              <w:t>Ft</w:t>
            </w:r>
          </w:p>
        </w:tc>
      </w:tr>
      <w:tr w:rsidR="00F46CED" w:rsidRPr="006A2C89" w14:paraId="1EFDDC9A" w14:textId="77777777" w:rsidTr="008C7596">
        <w:trPr>
          <w:gridBefore w:val="1"/>
          <w:wBefore w:w="1276" w:type="dxa"/>
          <w:trHeight w:val="413"/>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51DC4A07" w14:textId="77777777" w:rsidR="00F46CED" w:rsidRDefault="00F46CED" w:rsidP="00F46CED">
            <w:pPr>
              <w:ind w:right="-1"/>
              <w:jc w:val="both"/>
              <w:rPr>
                <w:rFonts w:ascii="Arial" w:hAnsi="Arial" w:cs="Arial"/>
              </w:rPr>
            </w:pPr>
            <w:r>
              <w:rPr>
                <w:rFonts w:ascii="Arial" w:hAnsi="Arial" w:cs="Arial"/>
              </w:rPr>
              <w:t>saját erő, készpénz:</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10CFBB" w14:textId="77777777" w:rsidR="00F46CED" w:rsidRPr="006A2C89" w:rsidRDefault="00F46CED" w:rsidP="005E749C">
            <w:pPr>
              <w:jc w:val="right"/>
              <w:rPr>
                <w:rFonts w:ascii="Arial" w:hAnsi="Arial" w:cs="Arial"/>
              </w:rPr>
            </w:pPr>
            <w:r>
              <w:rPr>
                <w:rFonts w:ascii="Arial" w:hAnsi="Arial" w:cs="Arial"/>
              </w:rPr>
              <w:t>Ft</w:t>
            </w:r>
          </w:p>
        </w:tc>
      </w:tr>
      <w:tr w:rsidR="00F46CED" w:rsidRPr="006A2C89" w14:paraId="6079C6DE" w14:textId="77777777" w:rsidTr="008C7596">
        <w:trPr>
          <w:gridBefore w:val="1"/>
          <w:wBefore w:w="1276" w:type="dxa"/>
          <w:trHeight w:val="405"/>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0C04C51C" w14:textId="77777777" w:rsidR="00F46CED" w:rsidRDefault="00F46CED" w:rsidP="00F46CED">
            <w:pPr>
              <w:ind w:right="-1"/>
              <w:jc w:val="both"/>
              <w:rPr>
                <w:rFonts w:ascii="Arial" w:hAnsi="Arial" w:cs="Arial"/>
              </w:rPr>
            </w:pPr>
            <w:r>
              <w:rPr>
                <w:rFonts w:ascii="Arial" w:hAnsi="Arial" w:cs="Arial"/>
              </w:rPr>
              <w:t>helyszínen tárolt, még be nem épített anyag:</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0A6963" w14:textId="77777777" w:rsidR="00F46CED" w:rsidRDefault="00F46CED" w:rsidP="005E749C">
            <w:pPr>
              <w:jc w:val="right"/>
              <w:rPr>
                <w:rFonts w:ascii="Arial" w:hAnsi="Arial" w:cs="Arial"/>
              </w:rPr>
            </w:pPr>
            <w:r>
              <w:rPr>
                <w:rFonts w:ascii="Arial" w:hAnsi="Arial" w:cs="Arial"/>
              </w:rPr>
              <w:t>Ft</w:t>
            </w:r>
          </w:p>
        </w:tc>
      </w:tr>
      <w:tr w:rsidR="00F46CED" w:rsidRPr="006A2C89" w14:paraId="0F270DEA" w14:textId="77777777" w:rsidTr="008C7596">
        <w:trPr>
          <w:gridBefore w:val="1"/>
          <w:wBefore w:w="1276" w:type="dxa"/>
          <w:trHeight w:val="396"/>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3ACF0C90" w14:textId="77777777" w:rsidR="00F46CED" w:rsidRDefault="00F46CED" w:rsidP="00F46CED">
            <w:pPr>
              <w:ind w:right="-1"/>
              <w:jc w:val="both"/>
              <w:rPr>
                <w:rFonts w:ascii="Arial" w:hAnsi="Arial" w:cs="Arial"/>
              </w:rPr>
            </w:pPr>
            <w:r>
              <w:rPr>
                <w:rFonts w:ascii="Arial" w:hAnsi="Arial" w:cs="Arial"/>
              </w:rPr>
              <w:t>munkáltatói kölcsön/támogatás: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421C8F4" w14:textId="77777777" w:rsidR="00F46CED" w:rsidRDefault="00F46CED" w:rsidP="005E749C">
            <w:pPr>
              <w:jc w:val="right"/>
              <w:rPr>
                <w:rFonts w:ascii="Arial" w:hAnsi="Arial" w:cs="Arial"/>
              </w:rPr>
            </w:pPr>
            <w:r>
              <w:rPr>
                <w:rFonts w:ascii="Arial" w:hAnsi="Arial" w:cs="Arial"/>
              </w:rPr>
              <w:t>Ft</w:t>
            </w:r>
          </w:p>
        </w:tc>
      </w:tr>
      <w:tr w:rsidR="00F46CED" w:rsidRPr="006A2C89" w14:paraId="5E9293A2" w14:textId="77777777" w:rsidTr="008C7596">
        <w:trPr>
          <w:gridBefore w:val="1"/>
          <w:wBefore w:w="1276" w:type="dxa"/>
          <w:trHeight w:val="431"/>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684D723E" w14:textId="77777777" w:rsidR="00F46CED" w:rsidRDefault="00F46CED" w:rsidP="00F46CED">
            <w:pPr>
              <w:ind w:right="-1"/>
              <w:jc w:val="both"/>
              <w:rPr>
                <w:rFonts w:ascii="Arial" w:hAnsi="Arial" w:cs="Arial"/>
              </w:rPr>
            </w:pPr>
            <w:r>
              <w:rPr>
                <w:rFonts w:ascii="Arial" w:hAnsi="Arial" w:cs="Arial"/>
              </w:rPr>
              <w:t>önkormányzati kölcsön/támogatás: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E24A31D" w14:textId="77777777" w:rsidR="00F46CED" w:rsidRDefault="00F46CED" w:rsidP="005E749C">
            <w:pPr>
              <w:jc w:val="right"/>
              <w:rPr>
                <w:rFonts w:ascii="Arial" w:hAnsi="Arial" w:cs="Arial"/>
              </w:rPr>
            </w:pPr>
            <w:r>
              <w:rPr>
                <w:rFonts w:ascii="Arial" w:hAnsi="Arial" w:cs="Arial"/>
              </w:rPr>
              <w:t>Ft</w:t>
            </w:r>
          </w:p>
        </w:tc>
      </w:tr>
      <w:tr w:rsidR="00F46CED" w:rsidRPr="006A2C89" w14:paraId="1DE366BA" w14:textId="77777777" w:rsidTr="008C7596">
        <w:trPr>
          <w:gridBefore w:val="1"/>
          <w:wBefore w:w="1276" w:type="dxa"/>
          <w:trHeight w:val="409"/>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383690AF" w14:textId="77777777" w:rsidR="00F46CED" w:rsidRDefault="00F46CED" w:rsidP="00F46CED">
            <w:pPr>
              <w:ind w:right="-1"/>
              <w:jc w:val="both"/>
              <w:rPr>
                <w:rFonts w:ascii="Arial" w:hAnsi="Arial" w:cs="Arial"/>
              </w:rPr>
            </w:pPr>
            <w:r>
              <w:rPr>
                <w:rFonts w:ascii="Arial" w:hAnsi="Arial" w:cs="Arial"/>
              </w:rPr>
              <w:t xml:space="preserve">lakástakarék-pénztári megtakarítás: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595375" w14:textId="77777777" w:rsidR="00F46CED" w:rsidRPr="006A2C89" w:rsidRDefault="00F46CED" w:rsidP="005E749C">
            <w:pPr>
              <w:jc w:val="right"/>
              <w:rPr>
                <w:rFonts w:ascii="Arial" w:hAnsi="Arial" w:cs="Arial"/>
              </w:rPr>
            </w:pPr>
            <w:r>
              <w:rPr>
                <w:rFonts w:ascii="Arial" w:hAnsi="Arial" w:cs="Arial"/>
              </w:rPr>
              <w:t>Ft</w:t>
            </w:r>
          </w:p>
        </w:tc>
      </w:tr>
      <w:tr w:rsidR="00F46CED" w:rsidRPr="006A2C89" w14:paraId="0EBAECA5" w14:textId="77777777" w:rsidTr="008C7596">
        <w:trPr>
          <w:gridBefore w:val="1"/>
          <w:wBefore w:w="1276" w:type="dxa"/>
          <w:trHeight w:val="411"/>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37E8C264" w14:textId="77777777" w:rsidR="00F46CED" w:rsidRDefault="00F46CED" w:rsidP="00F46CED">
            <w:pPr>
              <w:ind w:right="-1"/>
              <w:jc w:val="both"/>
              <w:rPr>
                <w:rFonts w:ascii="Arial" w:hAnsi="Arial" w:cs="Arial"/>
              </w:rPr>
            </w:pPr>
            <w:r>
              <w:rPr>
                <w:rFonts w:ascii="Arial" w:hAnsi="Arial" w:cs="Arial"/>
              </w:rPr>
              <w:t xml:space="preserve">lakástakarék-pénztári kölcsön: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76417A" w14:textId="77777777" w:rsidR="00F46CED" w:rsidRPr="006A2C89" w:rsidRDefault="00F46CED" w:rsidP="005E749C">
            <w:pPr>
              <w:jc w:val="right"/>
              <w:rPr>
                <w:rFonts w:ascii="Arial" w:hAnsi="Arial" w:cs="Arial"/>
              </w:rPr>
            </w:pPr>
            <w:r>
              <w:rPr>
                <w:rFonts w:ascii="Arial" w:hAnsi="Arial" w:cs="Arial"/>
              </w:rPr>
              <w:t>Ft</w:t>
            </w:r>
          </w:p>
        </w:tc>
      </w:tr>
      <w:tr w:rsidR="00F46CED" w:rsidRPr="006A2C89" w14:paraId="2E74FE43" w14:textId="77777777" w:rsidTr="008C7596">
        <w:trPr>
          <w:gridBefore w:val="1"/>
          <w:wBefore w:w="1276" w:type="dxa"/>
          <w:trHeight w:val="401"/>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34152B37" w14:textId="77777777" w:rsidR="00F46CED" w:rsidRDefault="00F46CED" w:rsidP="00F46CED">
            <w:pPr>
              <w:ind w:right="-1"/>
              <w:jc w:val="both"/>
              <w:rPr>
                <w:rFonts w:ascii="Arial" w:hAnsi="Arial" w:cs="Arial"/>
              </w:rPr>
            </w:pPr>
            <w:r>
              <w:rPr>
                <w:rFonts w:ascii="Arial" w:hAnsi="Arial" w:cs="Arial"/>
              </w:rPr>
              <w:t>mozgáskorlátozottak támogatása: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B27BC71" w14:textId="77777777" w:rsidR="00F46CED" w:rsidRPr="006A2C89" w:rsidRDefault="00F46CED" w:rsidP="00F46CED">
            <w:pPr>
              <w:jc w:val="right"/>
              <w:rPr>
                <w:rFonts w:ascii="Arial" w:hAnsi="Arial" w:cs="Arial"/>
              </w:rPr>
            </w:pPr>
            <w:r>
              <w:rPr>
                <w:rFonts w:ascii="Arial" w:hAnsi="Arial" w:cs="Arial"/>
              </w:rPr>
              <w:t>Ft</w:t>
            </w:r>
          </w:p>
        </w:tc>
      </w:tr>
      <w:tr w:rsidR="00F46CED" w:rsidRPr="006A2C89" w14:paraId="3AAE26D2" w14:textId="77777777" w:rsidTr="008C7596">
        <w:trPr>
          <w:gridBefore w:val="1"/>
          <w:wBefore w:w="1276" w:type="dxa"/>
          <w:trHeight w:val="418"/>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594B278E" w14:textId="77777777" w:rsidR="00F46CED" w:rsidRDefault="00F46CED" w:rsidP="0013012C">
            <w:pPr>
              <w:ind w:right="-1"/>
              <w:jc w:val="both"/>
              <w:rPr>
                <w:rFonts w:ascii="Arial" w:hAnsi="Arial" w:cs="Arial"/>
              </w:rPr>
            </w:pPr>
            <w:r>
              <w:rPr>
                <w:rFonts w:ascii="Arial" w:hAnsi="Arial" w:cs="Arial"/>
              </w:rPr>
              <w:t>család</w:t>
            </w:r>
            <w:r w:rsidR="0013012C">
              <w:rPr>
                <w:rFonts w:ascii="Arial" w:hAnsi="Arial" w:cs="Arial"/>
              </w:rPr>
              <w:t>i</w:t>
            </w:r>
            <w:r>
              <w:rPr>
                <w:rFonts w:ascii="Arial" w:hAnsi="Arial" w:cs="Arial"/>
              </w:rPr>
              <w:t xml:space="preserve"> otthonteremtési kedvezmény:</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3395CE9" w14:textId="77777777" w:rsidR="00F46CED" w:rsidRPr="006A2C89" w:rsidRDefault="00F46CED" w:rsidP="00F46CED">
            <w:pPr>
              <w:jc w:val="right"/>
              <w:rPr>
                <w:rFonts w:ascii="Arial" w:hAnsi="Arial" w:cs="Arial"/>
              </w:rPr>
            </w:pPr>
            <w:r>
              <w:rPr>
                <w:rFonts w:ascii="Arial" w:hAnsi="Arial" w:cs="Arial"/>
              </w:rPr>
              <w:t>Ft</w:t>
            </w:r>
          </w:p>
        </w:tc>
      </w:tr>
      <w:tr w:rsidR="00F46CED" w:rsidRPr="006A2C89" w14:paraId="2E34A3DE" w14:textId="77777777" w:rsidTr="008C7596">
        <w:trPr>
          <w:gridBefore w:val="1"/>
          <w:wBefore w:w="1276" w:type="dxa"/>
          <w:trHeight w:val="410"/>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46140767" w14:textId="77777777" w:rsidR="00F46CED" w:rsidRDefault="00F46CED" w:rsidP="0013012C">
            <w:pPr>
              <w:ind w:right="-1"/>
              <w:jc w:val="both"/>
              <w:rPr>
                <w:rFonts w:ascii="Arial" w:hAnsi="Arial" w:cs="Arial"/>
              </w:rPr>
            </w:pPr>
            <w:r>
              <w:rPr>
                <w:rFonts w:ascii="Arial" w:hAnsi="Arial" w:cs="Arial"/>
              </w:rPr>
              <w:t>megelőlegezett család</w:t>
            </w:r>
            <w:r w:rsidR="0013012C">
              <w:rPr>
                <w:rFonts w:ascii="Arial" w:hAnsi="Arial" w:cs="Arial"/>
              </w:rPr>
              <w:t>i</w:t>
            </w:r>
            <w:r>
              <w:rPr>
                <w:rFonts w:ascii="Arial" w:hAnsi="Arial" w:cs="Arial"/>
              </w:rPr>
              <w:t xml:space="preserve"> otthonteremtési kedvezmény:</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96CCE57" w14:textId="77777777" w:rsidR="00F46CED" w:rsidRPr="006A2C89" w:rsidRDefault="00F46CED" w:rsidP="00F46CED">
            <w:pPr>
              <w:jc w:val="right"/>
              <w:rPr>
                <w:rFonts w:ascii="Arial" w:hAnsi="Arial" w:cs="Arial"/>
              </w:rPr>
            </w:pPr>
            <w:r>
              <w:rPr>
                <w:rFonts w:ascii="Arial" w:hAnsi="Arial" w:cs="Arial"/>
              </w:rPr>
              <w:t>Ft</w:t>
            </w:r>
          </w:p>
        </w:tc>
      </w:tr>
      <w:tr w:rsidR="00A76B7A" w:rsidRPr="006A2C89" w14:paraId="6931B06E" w14:textId="77777777" w:rsidTr="008C7596">
        <w:trPr>
          <w:gridBefore w:val="1"/>
          <w:wBefore w:w="1276" w:type="dxa"/>
          <w:trHeight w:val="410"/>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347F4155" w14:textId="77777777" w:rsidR="00A76B7A" w:rsidRDefault="00A76B7A" w:rsidP="0013012C">
            <w:pPr>
              <w:ind w:right="-1"/>
              <w:jc w:val="both"/>
              <w:rPr>
                <w:rFonts w:ascii="Arial" w:hAnsi="Arial" w:cs="Arial"/>
              </w:rPr>
            </w:pPr>
            <w:r>
              <w:rPr>
                <w:rFonts w:ascii="Arial" w:hAnsi="Arial" w:cs="Arial"/>
              </w:rPr>
              <w:t>adó-visszatérítési támogatás: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FA30E0" w14:textId="77777777" w:rsidR="00A76B7A" w:rsidRDefault="00A76B7A" w:rsidP="00F46CED">
            <w:pPr>
              <w:jc w:val="right"/>
              <w:rPr>
                <w:rFonts w:ascii="Arial" w:hAnsi="Arial" w:cs="Arial"/>
              </w:rPr>
            </w:pPr>
            <w:r>
              <w:rPr>
                <w:rFonts w:ascii="Arial" w:hAnsi="Arial" w:cs="Arial"/>
              </w:rPr>
              <w:t>Ft</w:t>
            </w:r>
          </w:p>
        </w:tc>
      </w:tr>
      <w:tr w:rsidR="00F46CED" w:rsidRPr="006A2C89" w14:paraId="3E8797E5" w14:textId="77777777" w:rsidTr="008C7596">
        <w:trPr>
          <w:gridBefore w:val="1"/>
          <w:wBefore w:w="1276" w:type="dxa"/>
          <w:trHeight w:val="415"/>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324A4880" w14:textId="1769761F" w:rsidR="00F46CED" w:rsidRDefault="00A91443" w:rsidP="005E749C">
            <w:pPr>
              <w:ind w:right="-1"/>
              <w:jc w:val="both"/>
              <w:rPr>
                <w:rFonts w:ascii="Arial" w:hAnsi="Arial" w:cs="Arial"/>
              </w:rPr>
            </w:pPr>
            <w:r w:rsidRPr="00A91443">
              <w:rPr>
                <w:rFonts w:ascii="Arial" w:hAnsi="Arial" w:cs="Arial"/>
              </w:rPr>
              <w:t xml:space="preserve">MBH DUNA BANK Zrt </w:t>
            </w:r>
            <w:r w:rsidR="00F46CED">
              <w:rPr>
                <w:rFonts w:ascii="Arial" w:hAnsi="Arial" w:cs="Arial"/>
              </w:rPr>
              <w:t>-</w:t>
            </w:r>
            <w:proofErr w:type="spellStart"/>
            <w:r w:rsidR="00F46CED">
              <w:rPr>
                <w:rFonts w:ascii="Arial" w:hAnsi="Arial" w:cs="Arial"/>
              </w:rPr>
              <w:t>től</w:t>
            </w:r>
            <w:proofErr w:type="spellEnd"/>
            <w:r w:rsidR="00F46CED">
              <w:rPr>
                <w:rFonts w:ascii="Arial" w:hAnsi="Arial" w:cs="Arial"/>
              </w:rPr>
              <w:t xml:space="preserve"> igényelt lakáscélú kölcsön: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6CC167D" w14:textId="77777777" w:rsidR="00F46CED" w:rsidRPr="006A2C89" w:rsidRDefault="00F46CED" w:rsidP="005E749C">
            <w:pPr>
              <w:jc w:val="right"/>
              <w:rPr>
                <w:rFonts w:ascii="Arial" w:hAnsi="Arial" w:cs="Arial"/>
              </w:rPr>
            </w:pPr>
            <w:r>
              <w:rPr>
                <w:rFonts w:ascii="Arial" w:hAnsi="Arial" w:cs="Arial"/>
              </w:rPr>
              <w:t>Ft</w:t>
            </w:r>
          </w:p>
        </w:tc>
      </w:tr>
      <w:tr w:rsidR="00F46CED" w:rsidRPr="006A2C89" w14:paraId="5C394EB2" w14:textId="77777777" w:rsidTr="008C7596">
        <w:trPr>
          <w:gridBefore w:val="1"/>
          <w:wBefore w:w="1276" w:type="dxa"/>
          <w:trHeight w:val="537"/>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72DB07E7" w14:textId="77777777" w:rsidR="00F74214" w:rsidRDefault="00F46CED" w:rsidP="00F46CED">
            <w:pPr>
              <w:ind w:right="-1"/>
              <w:jc w:val="both"/>
              <w:rPr>
                <w:rFonts w:ascii="Arial" w:hAnsi="Arial" w:cs="Arial"/>
              </w:rPr>
            </w:pPr>
            <w:r>
              <w:rPr>
                <w:rFonts w:ascii="Arial" w:hAnsi="Arial" w:cs="Arial"/>
              </w:rPr>
              <w:t xml:space="preserve">egyéb hitelintézettől igényelt lakáscélú kölcsön: </w:t>
            </w:r>
          </w:p>
          <w:p w14:paraId="57CB0F58" w14:textId="77777777" w:rsidR="00F46CED" w:rsidRDefault="00F46CED" w:rsidP="00F46CED">
            <w:pPr>
              <w:ind w:right="-1"/>
              <w:jc w:val="both"/>
              <w:rPr>
                <w:rFonts w:ascii="Arial" w:hAnsi="Arial" w:cs="Arial"/>
              </w:rPr>
            </w:pPr>
            <w:r>
              <w:rPr>
                <w:rFonts w:ascii="Arial" w:hAnsi="Arial" w:cs="Arial"/>
              </w:rPr>
              <w:t>Hitelintézet megnevezése: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188880" w14:textId="77777777" w:rsidR="00F46CED" w:rsidRPr="006A2C89" w:rsidRDefault="00F46CED" w:rsidP="005E749C">
            <w:pPr>
              <w:jc w:val="right"/>
              <w:rPr>
                <w:rFonts w:ascii="Arial" w:hAnsi="Arial" w:cs="Arial"/>
              </w:rPr>
            </w:pPr>
            <w:r>
              <w:rPr>
                <w:rFonts w:ascii="Arial" w:hAnsi="Arial" w:cs="Arial"/>
              </w:rPr>
              <w:t>Ft</w:t>
            </w:r>
          </w:p>
        </w:tc>
      </w:tr>
      <w:tr w:rsidR="00F46CED" w:rsidRPr="006A2C89" w14:paraId="65ECBA41" w14:textId="77777777" w:rsidTr="008C7596">
        <w:trPr>
          <w:gridBefore w:val="1"/>
          <w:wBefore w:w="1276" w:type="dxa"/>
          <w:trHeight w:val="429"/>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1D8CE559" w14:textId="77777777" w:rsidR="00F46CED" w:rsidRDefault="00F46CED" w:rsidP="00F46CED">
            <w:pPr>
              <w:ind w:right="-1"/>
              <w:rPr>
                <w:rFonts w:ascii="Arial" w:hAnsi="Arial" w:cs="Arial"/>
              </w:rPr>
            </w:pPr>
            <w:r>
              <w:rPr>
                <w:rFonts w:ascii="Arial" w:hAnsi="Arial" w:cs="Arial"/>
              </w:rPr>
              <w:t>e</w:t>
            </w:r>
            <w:r w:rsidRPr="006A2C89">
              <w:rPr>
                <w:rFonts w:ascii="Arial" w:hAnsi="Arial" w:cs="Arial"/>
              </w:rPr>
              <w:t>gyéb forrás</w:t>
            </w:r>
            <w:r>
              <w:rPr>
                <w:rFonts w:ascii="Arial" w:hAnsi="Arial" w:cs="Arial"/>
              </w:rPr>
              <w:t xml:space="preserve"> 1.   megnevezése:…………………………..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474346" w14:textId="77777777" w:rsidR="00F46CED" w:rsidRPr="006A2C89" w:rsidRDefault="00F46CED" w:rsidP="005E749C">
            <w:pPr>
              <w:jc w:val="right"/>
              <w:rPr>
                <w:rFonts w:ascii="Arial" w:hAnsi="Arial" w:cs="Arial"/>
              </w:rPr>
            </w:pPr>
            <w:r>
              <w:rPr>
                <w:rFonts w:ascii="Arial" w:hAnsi="Arial" w:cs="Arial"/>
              </w:rPr>
              <w:t>Ft</w:t>
            </w:r>
          </w:p>
        </w:tc>
      </w:tr>
      <w:tr w:rsidR="00F46CED" w:rsidRPr="006A2C89" w14:paraId="2A83AB64" w14:textId="77777777" w:rsidTr="008C7596">
        <w:trPr>
          <w:gridBefore w:val="1"/>
          <w:wBefore w:w="1276" w:type="dxa"/>
          <w:trHeight w:val="421"/>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45B24A0C" w14:textId="77777777" w:rsidR="00F46CED" w:rsidRPr="006A2C89" w:rsidRDefault="00F46CED" w:rsidP="00F46CED">
            <w:pPr>
              <w:ind w:right="-1"/>
              <w:rPr>
                <w:rFonts w:ascii="Arial" w:hAnsi="Arial" w:cs="Arial"/>
              </w:rPr>
            </w:pPr>
            <w:r>
              <w:rPr>
                <w:rFonts w:ascii="Arial" w:hAnsi="Arial" w:cs="Arial"/>
              </w:rPr>
              <w:t>e</w:t>
            </w:r>
            <w:r w:rsidRPr="006A2C89">
              <w:rPr>
                <w:rFonts w:ascii="Arial" w:hAnsi="Arial" w:cs="Arial"/>
              </w:rPr>
              <w:t>gyéb forrás</w:t>
            </w:r>
            <w:r>
              <w:rPr>
                <w:rFonts w:ascii="Arial" w:hAnsi="Arial" w:cs="Arial"/>
              </w:rPr>
              <w:t xml:space="preserve"> 2.   megnevezése:…………………………..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CF808E" w14:textId="77777777" w:rsidR="00F46CED" w:rsidRPr="006A2C89" w:rsidRDefault="00F46CED" w:rsidP="005E749C">
            <w:pPr>
              <w:jc w:val="right"/>
              <w:rPr>
                <w:rFonts w:ascii="Arial" w:hAnsi="Arial" w:cs="Arial"/>
              </w:rPr>
            </w:pPr>
            <w:r>
              <w:rPr>
                <w:rFonts w:ascii="Arial" w:hAnsi="Arial" w:cs="Arial"/>
              </w:rPr>
              <w:t>Ft</w:t>
            </w:r>
          </w:p>
        </w:tc>
      </w:tr>
      <w:tr w:rsidR="00F46CED" w:rsidRPr="006A2C89" w14:paraId="605935B2" w14:textId="77777777" w:rsidTr="008C7596">
        <w:trPr>
          <w:gridBefore w:val="1"/>
          <w:wBefore w:w="1276" w:type="dxa"/>
          <w:trHeight w:val="537"/>
        </w:trPr>
        <w:tc>
          <w:tcPr>
            <w:tcW w:w="6096" w:type="dxa"/>
            <w:tcBorders>
              <w:top w:val="single" w:sz="4" w:space="0" w:color="auto"/>
              <w:left w:val="single" w:sz="4" w:space="0" w:color="auto"/>
              <w:bottom w:val="single" w:sz="4" w:space="0" w:color="auto"/>
              <w:right w:val="single" w:sz="4" w:space="0" w:color="auto"/>
            </w:tcBorders>
            <w:shd w:val="clear" w:color="auto" w:fill="F2F2F2"/>
            <w:vAlign w:val="center"/>
          </w:tcPr>
          <w:p w14:paraId="1852F312" w14:textId="77777777" w:rsidR="00F46CED" w:rsidRDefault="00F46CED" w:rsidP="005E749C">
            <w:pPr>
              <w:ind w:right="-1"/>
              <w:jc w:val="both"/>
              <w:rPr>
                <w:rFonts w:ascii="Arial" w:hAnsi="Arial" w:cs="Arial"/>
              </w:rPr>
            </w:pPr>
            <w:r>
              <w:rPr>
                <w:rFonts w:ascii="Arial" w:hAnsi="Arial" w:cs="Arial"/>
              </w:rPr>
              <w:t xml:space="preserve">Mindösszesen: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43C7EA" w14:textId="77777777" w:rsidR="00F46CED" w:rsidRPr="006A2C89" w:rsidRDefault="00F46CED" w:rsidP="005E749C">
            <w:pPr>
              <w:jc w:val="right"/>
              <w:rPr>
                <w:rFonts w:ascii="Arial" w:hAnsi="Arial" w:cs="Arial"/>
              </w:rPr>
            </w:pPr>
            <w:r>
              <w:rPr>
                <w:rFonts w:ascii="Arial" w:hAnsi="Arial" w:cs="Arial"/>
              </w:rPr>
              <w:t>Ft</w:t>
            </w:r>
          </w:p>
        </w:tc>
      </w:tr>
    </w:tbl>
    <w:p w14:paraId="596DD7C3" w14:textId="77777777" w:rsidR="006C4D51" w:rsidRDefault="006C4D51" w:rsidP="0028285B">
      <w:pPr>
        <w:pStyle w:val="Lista2"/>
        <w:spacing w:line="360" w:lineRule="auto"/>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2401"/>
      </w:tblGrid>
      <w:tr w:rsidR="000A173A" w:rsidRPr="00666DB2" w14:paraId="713F306E" w14:textId="77777777" w:rsidTr="00666DB2">
        <w:tc>
          <w:tcPr>
            <w:tcW w:w="9778" w:type="dxa"/>
            <w:gridSpan w:val="2"/>
            <w:shd w:val="clear" w:color="auto" w:fill="auto"/>
          </w:tcPr>
          <w:p w14:paraId="65FB3578" w14:textId="77777777" w:rsidR="000A173A" w:rsidRPr="00666DB2" w:rsidRDefault="000A173A" w:rsidP="00666DB2">
            <w:pPr>
              <w:pStyle w:val="Lista2"/>
              <w:spacing w:line="360" w:lineRule="auto"/>
              <w:ind w:left="0" w:firstLine="0"/>
              <w:jc w:val="both"/>
              <w:rPr>
                <w:rFonts w:ascii="Arial" w:hAnsi="Arial"/>
              </w:rPr>
            </w:pPr>
            <w:r w:rsidRPr="00666DB2">
              <w:rPr>
                <w:rFonts w:ascii="Arial" w:hAnsi="Arial"/>
              </w:rPr>
              <w:t>Új lakás építése, építtetése esetén</w:t>
            </w:r>
          </w:p>
        </w:tc>
      </w:tr>
      <w:tr w:rsidR="000A173A" w:rsidRPr="00666DB2" w14:paraId="7FDFF9FF" w14:textId="77777777" w:rsidTr="00666DB2">
        <w:tc>
          <w:tcPr>
            <w:tcW w:w="7338" w:type="dxa"/>
            <w:shd w:val="clear" w:color="auto" w:fill="auto"/>
            <w:vAlign w:val="center"/>
          </w:tcPr>
          <w:p w14:paraId="2031E51F" w14:textId="77777777" w:rsidR="000A173A" w:rsidRPr="00666DB2" w:rsidRDefault="000A173A" w:rsidP="00666DB2">
            <w:pPr>
              <w:pStyle w:val="Lista2"/>
              <w:spacing w:line="360" w:lineRule="auto"/>
              <w:ind w:left="0" w:firstLine="0"/>
              <w:rPr>
                <w:rFonts w:ascii="Arial" w:hAnsi="Arial"/>
              </w:rPr>
            </w:pPr>
            <w:r w:rsidRPr="00666DB2">
              <w:rPr>
                <w:rFonts w:ascii="Arial" w:hAnsi="Arial"/>
              </w:rPr>
              <w:t>Készültségi fok mértéke (a kérelem benyújtásának időpontjában):</w:t>
            </w:r>
          </w:p>
        </w:tc>
        <w:tc>
          <w:tcPr>
            <w:tcW w:w="2440" w:type="dxa"/>
            <w:shd w:val="clear" w:color="auto" w:fill="auto"/>
            <w:vAlign w:val="center"/>
          </w:tcPr>
          <w:p w14:paraId="352FA52A" w14:textId="77777777" w:rsidR="000A173A" w:rsidRPr="00666DB2" w:rsidRDefault="000A173A" w:rsidP="00666DB2">
            <w:pPr>
              <w:pStyle w:val="Lista2"/>
              <w:spacing w:line="360" w:lineRule="auto"/>
              <w:ind w:left="0" w:firstLine="0"/>
              <w:jc w:val="right"/>
              <w:rPr>
                <w:rFonts w:ascii="Arial" w:hAnsi="Arial"/>
              </w:rPr>
            </w:pPr>
            <w:r w:rsidRPr="00666DB2">
              <w:rPr>
                <w:rFonts w:ascii="Arial" w:hAnsi="Arial"/>
              </w:rPr>
              <w:t>%</w:t>
            </w:r>
          </w:p>
        </w:tc>
      </w:tr>
    </w:tbl>
    <w:p w14:paraId="4E869F40" w14:textId="77777777" w:rsidR="000A173A" w:rsidRPr="00BA5259" w:rsidRDefault="000A173A" w:rsidP="0028285B">
      <w:pPr>
        <w:pStyle w:val="Lista2"/>
        <w:spacing w:line="360" w:lineRule="auto"/>
        <w:ind w:left="0" w:firstLine="0"/>
        <w:jc w:val="both"/>
        <w:rPr>
          <w:rFonts w:ascii="Arial" w:hAnsi="Arial"/>
        </w:rPr>
      </w:pPr>
    </w:p>
    <w:p w14:paraId="0F7556A1" w14:textId="77777777" w:rsidR="00B92969" w:rsidRPr="00060FD9" w:rsidRDefault="00D3278D" w:rsidP="00635895">
      <w:pPr>
        <w:pStyle w:val="Cm"/>
        <w:jc w:val="left"/>
        <w:rPr>
          <w:rFonts w:ascii="Arial" w:hAnsi="Arial" w:cs="Arial"/>
          <w:b w:val="0"/>
          <w:sz w:val="8"/>
          <w:szCs w:val="8"/>
        </w:rPr>
      </w:pPr>
      <w:r>
        <w:rPr>
          <w:rFonts w:ascii="Arial" w:hAnsi="Arial" w:cs="Arial"/>
          <w:b w:val="0"/>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B92969" w:rsidRPr="001517F6" w14:paraId="5CE4BE01" w14:textId="77777777" w:rsidTr="00060FD9">
        <w:trPr>
          <w:trHeight w:val="340"/>
        </w:trPr>
        <w:tc>
          <w:tcPr>
            <w:tcW w:w="9628" w:type="dxa"/>
            <w:shd w:val="clear" w:color="auto" w:fill="D9E2F3"/>
            <w:vAlign w:val="center"/>
          </w:tcPr>
          <w:p w14:paraId="23891483" w14:textId="77777777" w:rsidR="00B92969" w:rsidRPr="009714F1" w:rsidRDefault="00B92969" w:rsidP="00CF68B0">
            <w:pPr>
              <w:pStyle w:val="Listaszerbekezds"/>
              <w:numPr>
                <w:ilvl w:val="0"/>
                <w:numId w:val="13"/>
              </w:numPr>
              <w:rPr>
                <w:rFonts w:ascii="Arial" w:hAnsi="Arial" w:cs="Arial"/>
                <w:b/>
                <w:sz w:val="22"/>
                <w:szCs w:val="22"/>
              </w:rPr>
            </w:pPr>
            <w:r w:rsidRPr="009714F1">
              <w:rPr>
                <w:rFonts w:ascii="Arial" w:hAnsi="Arial" w:cs="Arial"/>
                <w:b/>
              </w:rPr>
              <w:lastRenderedPageBreak/>
              <w:t>Értelmező rendelkezések</w:t>
            </w:r>
          </w:p>
        </w:tc>
      </w:tr>
    </w:tbl>
    <w:p w14:paraId="4E5A1317" w14:textId="77777777" w:rsidR="00B92969" w:rsidRPr="00DC2E45" w:rsidRDefault="00B92969" w:rsidP="00B92969"/>
    <w:p w14:paraId="709B3451"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b/>
          <w:bCs/>
          <w:sz w:val="18"/>
          <w:szCs w:val="18"/>
        </w:rPr>
        <w:t>1.bekerülési költség</w:t>
      </w:r>
      <w:r w:rsidRPr="008A566A">
        <w:rPr>
          <w:rFonts w:ascii="Arial" w:hAnsi="Arial" w:cs="Arial"/>
          <w:sz w:val="18"/>
          <w:szCs w:val="18"/>
        </w:rPr>
        <w:t>: a következő kiadásoknak, telekárat és a beépített vagy szabadon álló berendezési tárgyakat nem tartalmazó hányada:</w:t>
      </w:r>
    </w:p>
    <w:p w14:paraId="0D32F4E6"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a) </w:t>
      </w:r>
      <w:r w:rsidRPr="008A566A">
        <w:rPr>
          <w:rFonts w:ascii="Arial" w:hAnsi="Arial" w:cs="Arial"/>
          <w:b/>
          <w:bCs/>
          <w:sz w:val="18"/>
          <w:szCs w:val="18"/>
        </w:rPr>
        <w:t>az új lakás</w:t>
      </w:r>
    </w:p>
    <w:p w14:paraId="76E9DD90" w14:textId="77777777" w:rsidR="00B92969" w:rsidRPr="008A566A" w:rsidRDefault="00B92969" w:rsidP="00B92969">
      <w:pPr>
        <w:tabs>
          <w:tab w:val="right" w:pos="4860"/>
          <w:tab w:val="left" w:pos="5040"/>
          <w:tab w:val="right" w:pos="9638"/>
        </w:tabs>
        <w:jc w:val="both"/>
        <w:rPr>
          <w:rFonts w:ascii="Arial" w:hAnsi="Arial" w:cs="Arial"/>
          <w:sz w:val="18"/>
          <w:szCs w:val="18"/>
        </w:rPr>
      </w:pPr>
      <w:proofErr w:type="spellStart"/>
      <w:r w:rsidRPr="008A566A">
        <w:rPr>
          <w:rFonts w:ascii="Arial" w:hAnsi="Arial" w:cs="Arial"/>
          <w:sz w:val="18"/>
          <w:szCs w:val="18"/>
        </w:rPr>
        <w:t>aa</w:t>
      </w:r>
      <w:proofErr w:type="spellEnd"/>
      <w:r w:rsidRPr="008A566A">
        <w:rPr>
          <w:rFonts w:ascii="Arial" w:hAnsi="Arial" w:cs="Arial"/>
          <w:sz w:val="18"/>
          <w:szCs w:val="18"/>
        </w:rPr>
        <w:t>) épületszerkezeteinek, közös használatra szolgáló helyiségeinek és központi berendezéseinek építési költségei,</w:t>
      </w:r>
    </w:p>
    <w:p w14:paraId="04E5DE7E"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ab) rendeltetésszerű használhatóságát biztosító helyiségeinek, tárolóhelyiségeknek – ideértve a különálló épületben megvalósuló tüzelőanyag-tárolót, a lomkamrát –, melléképítményeknek – ideértve a hulladéktartály-tárolót, a közműpótló építményeket és berendezéseket, a közmű-becsatlakozás építményeit –, egyéb építményeknek – ideértve a lakótelek homlokvonalán álló kerítést, az építésügyi hatóság által előírt kerítést, az épület megközelítését szolgáló tereplépcsőt, lejtőt és járdát, valamint támfalat és szivárgó övárkot –, valamint a gépkocsitároló helyiségnek építési költségei,</w:t>
      </w:r>
    </w:p>
    <w:p w14:paraId="019540F3" w14:textId="77777777" w:rsidR="00B92969" w:rsidRPr="008A566A" w:rsidRDefault="00B92969" w:rsidP="00B92969">
      <w:pPr>
        <w:tabs>
          <w:tab w:val="right" w:pos="4860"/>
          <w:tab w:val="left" w:pos="5040"/>
          <w:tab w:val="right" w:pos="9638"/>
        </w:tabs>
        <w:jc w:val="both"/>
        <w:rPr>
          <w:rFonts w:ascii="Arial" w:hAnsi="Arial" w:cs="Arial"/>
          <w:sz w:val="18"/>
          <w:szCs w:val="18"/>
        </w:rPr>
      </w:pPr>
      <w:proofErr w:type="spellStart"/>
      <w:r w:rsidRPr="008A566A">
        <w:rPr>
          <w:rFonts w:ascii="Arial" w:hAnsi="Arial" w:cs="Arial"/>
          <w:sz w:val="18"/>
          <w:szCs w:val="18"/>
        </w:rPr>
        <w:t>ac</w:t>
      </w:r>
      <w:proofErr w:type="spellEnd"/>
      <w:r w:rsidRPr="008A566A">
        <w:rPr>
          <w:rFonts w:ascii="Arial" w:hAnsi="Arial" w:cs="Arial"/>
          <w:sz w:val="18"/>
          <w:szCs w:val="18"/>
        </w:rPr>
        <w:t>) közműbekötéseinek költségvetés szerinti építési költségei,</w:t>
      </w:r>
    </w:p>
    <w:p w14:paraId="55E94E18"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ad) építésével kapcsolatos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költségeit,</w:t>
      </w:r>
    </w:p>
    <w:p w14:paraId="7265C1D0" w14:textId="77777777" w:rsidR="00B92969" w:rsidRPr="008A566A" w:rsidRDefault="00B92969" w:rsidP="00B92969">
      <w:pPr>
        <w:tabs>
          <w:tab w:val="right" w:pos="4860"/>
          <w:tab w:val="left" w:pos="5040"/>
          <w:tab w:val="right" w:pos="9638"/>
        </w:tabs>
        <w:jc w:val="both"/>
        <w:rPr>
          <w:rFonts w:ascii="Arial" w:hAnsi="Arial" w:cs="Arial"/>
          <w:sz w:val="18"/>
          <w:szCs w:val="18"/>
        </w:rPr>
      </w:pPr>
      <w:proofErr w:type="spellStart"/>
      <w:r w:rsidRPr="008A566A">
        <w:rPr>
          <w:rFonts w:ascii="Arial" w:hAnsi="Arial" w:cs="Arial"/>
          <w:sz w:val="18"/>
          <w:szCs w:val="18"/>
        </w:rPr>
        <w:t>ae</w:t>
      </w:r>
      <w:proofErr w:type="spellEnd"/>
      <w:r w:rsidRPr="008A566A">
        <w:rPr>
          <w:rFonts w:ascii="Arial" w:hAnsi="Arial" w:cs="Arial"/>
          <w:sz w:val="18"/>
          <w:szCs w:val="18"/>
        </w:rPr>
        <w:t xml:space="preserve">) építéséhez kapcsolódóan a jogszabály alapján fizetendő útépítési és </w:t>
      </w:r>
      <w:proofErr w:type="spellStart"/>
      <w:r w:rsidRPr="008A566A">
        <w:rPr>
          <w:rFonts w:ascii="Arial" w:hAnsi="Arial" w:cs="Arial"/>
          <w:sz w:val="18"/>
          <w:szCs w:val="18"/>
        </w:rPr>
        <w:t>közművesítési</w:t>
      </w:r>
      <w:proofErr w:type="spellEnd"/>
      <w:r w:rsidRPr="008A566A">
        <w:rPr>
          <w:rFonts w:ascii="Arial" w:hAnsi="Arial" w:cs="Arial"/>
          <w:sz w:val="18"/>
          <w:szCs w:val="18"/>
        </w:rPr>
        <w:t xml:space="preserve"> hozzájárulás,</w:t>
      </w:r>
    </w:p>
    <w:p w14:paraId="44C93EB9" w14:textId="77777777" w:rsidR="00B92969" w:rsidRPr="008A566A" w:rsidRDefault="00B92969" w:rsidP="00B92969">
      <w:pPr>
        <w:tabs>
          <w:tab w:val="right" w:pos="4860"/>
          <w:tab w:val="left" w:pos="5040"/>
          <w:tab w:val="right" w:pos="9638"/>
        </w:tabs>
        <w:jc w:val="both"/>
        <w:rPr>
          <w:rFonts w:ascii="Arial" w:hAnsi="Arial" w:cs="Arial"/>
          <w:sz w:val="18"/>
          <w:szCs w:val="18"/>
        </w:rPr>
      </w:pPr>
      <w:proofErr w:type="spellStart"/>
      <w:r w:rsidRPr="008A566A">
        <w:rPr>
          <w:rFonts w:ascii="Arial" w:hAnsi="Arial" w:cs="Arial"/>
          <w:sz w:val="18"/>
          <w:szCs w:val="18"/>
        </w:rPr>
        <w:t>af</w:t>
      </w:r>
      <w:proofErr w:type="spellEnd"/>
      <w:r w:rsidRPr="008A566A">
        <w:rPr>
          <w:rFonts w:ascii="Arial" w:hAnsi="Arial" w:cs="Arial"/>
          <w:sz w:val="18"/>
          <w:szCs w:val="18"/>
        </w:rPr>
        <w:t>) építéséhez kapcsolódóan a távfűtés bekapcsolási díja, az elektromos hálózat fejlesztési hozzájárulásai,</w:t>
      </w:r>
    </w:p>
    <w:p w14:paraId="77782A47" w14:textId="77777777" w:rsidR="00B92969" w:rsidRPr="008A566A" w:rsidRDefault="00B92969" w:rsidP="00B92969">
      <w:pPr>
        <w:tabs>
          <w:tab w:val="right" w:pos="4860"/>
          <w:tab w:val="left" w:pos="5040"/>
          <w:tab w:val="right" w:pos="9638"/>
        </w:tabs>
        <w:jc w:val="both"/>
        <w:rPr>
          <w:rFonts w:ascii="Arial" w:hAnsi="Arial" w:cs="Arial"/>
          <w:sz w:val="18"/>
          <w:szCs w:val="18"/>
        </w:rPr>
      </w:pPr>
      <w:proofErr w:type="spellStart"/>
      <w:r w:rsidRPr="008A566A">
        <w:rPr>
          <w:rFonts w:ascii="Arial" w:hAnsi="Arial" w:cs="Arial"/>
          <w:sz w:val="18"/>
          <w:szCs w:val="18"/>
        </w:rPr>
        <w:t>ag</w:t>
      </w:r>
      <w:proofErr w:type="spellEnd"/>
      <w:r w:rsidRPr="008A566A">
        <w:rPr>
          <w:rFonts w:ascii="Arial" w:hAnsi="Arial" w:cs="Arial"/>
          <w:sz w:val="18"/>
          <w:szCs w:val="18"/>
        </w:rPr>
        <w:t>) építéséhez kapcsolódó közterületi út-, járda- és közműépítési költségek és hozzájárulások,</w:t>
      </w:r>
    </w:p>
    <w:p w14:paraId="57FAD549"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b) a </w:t>
      </w:r>
      <w:r w:rsidRPr="008A566A">
        <w:rPr>
          <w:rFonts w:ascii="Arial" w:hAnsi="Arial" w:cs="Arial"/>
          <w:b/>
          <w:bCs/>
          <w:sz w:val="18"/>
          <w:szCs w:val="18"/>
        </w:rPr>
        <w:t>bővítés</w:t>
      </w:r>
    </w:p>
    <w:p w14:paraId="4CD53626" w14:textId="77777777" w:rsidR="00B92969" w:rsidRPr="008A566A" w:rsidRDefault="00B92969" w:rsidP="00B92969">
      <w:pPr>
        <w:tabs>
          <w:tab w:val="right" w:pos="4860"/>
          <w:tab w:val="left" w:pos="5040"/>
          <w:tab w:val="right" w:pos="9638"/>
        </w:tabs>
        <w:jc w:val="both"/>
        <w:rPr>
          <w:rFonts w:ascii="Arial" w:hAnsi="Arial" w:cs="Arial"/>
          <w:sz w:val="18"/>
          <w:szCs w:val="18"/>
        </w:rPr>
      </w:pPr>
      <w:proofErr w:type="spellStart"/>
      <w:r w:rsidRPr="008A566A">
        <w:rPr>
          <w:rFonts w:ascii="Arial" w:hAnsi="Arial" w:cs="Arial"/>
          <w:sz w:val="18"/>
          <w:szCs w:val="18"/>
        </w:rPr>
        <w:t>ba</w:t>
      </w:r>
      <w:proofErr w:type="spellEnd"/>
      <w:r w:rsidRPr="008A566A">
        <w:rPr>
          <w:rFonts w:ascii="Arial" w:hAnsi="Arial" w:cs="Arial"/>
          <w:sz w:val="18"/>
          <w:szCs w:val="18"/>
        </w:rPr>
        <w:t>) érdekében a lakás épületszerkezeteinek, közös használatra szolgáló helyiségeinek, tárolóhelyiségeinek – ide nem értve a különálló épületben megvalósuló tüzelőanyag-tárolót, a lomkamrát – és központi berendezéseinek építési költsége,</w:t>
      </w:r>
    </w:p>
    <w:p w14:paraId="2A8B2779" w14:textId="77777777" w:rsidR="00B92969" w:rsidRPr="008A566A" w:rsidRDefault="00B92969" w:rsidP="00B92969">
      <w:pPr>
        <w:tabs>
          <w:tab w:val="right" w:pos="4860"/>
          <w:tab w:val="left" w:pos="5040"/>
          <w:tab w:val="right" w:pos="9638"/>
        </w:tabs>
        <w:jc w:val="both"/>
        <w:rPr>
          <w:rFonts w:ascii="Arial" w:hAnsi="Arial" w:cs="Arial"/>
          <w:sz w:val="18"/>
          <w:szCs w:val="18"/>
        </w:rPr>
      </w:pPr>
      <w:proofErr w:type="spellStart"/>
      <w:r w:rsidRPr="008A566A">
        <w:rPr>
          <w:rFonts w:ascii="Arial" w:hAnsi="Arial" w:cs="Arial"/>
          <w:sz w:val="18"/>
          <w:szCs w:val="18"/>
        </w:rPr>
        <w:t>bb</w:t>
      </w:r>
      <w:proofErr w:type="spellEnd"/>
      <w:r w:rsidRPr="008A566A">
        <w:rPr>
          <w:rFonts w:ascii="Arial" w:hAnsi="Arial" w:cs="Arial"/>
          <w:sz w:val="18"/>
          <w:szCs w:val="18"/>
        </w:rPr>
        <w:t>) lebonyolítási költségei, köztük a műszaki tervezés, a hatósági engedélyezés – ideértve a használatbavétel tudomásulvételét – és a műszaki ellenőrzés költsége,</w:t>
      </w:r>
    </w:p>
    <w:p w14:paraId="3776145D"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c) </w:t>
      </w:r>
      <w:r w:rsidRPr="008A566A">
        <w:rPr>
          <w:rFonts w:ascii="Arial" w:hAnsi="Arial" w:cs="Arial"/>
          <w:b/>
          <w:bCs/>
          <w:sz w:val="18"/>
          <w:szCs w:val="18"/>
        </w:rPr>
        <w:t>az új lakás megépítéséhez vagy a lakás bővítéséhez</w:t>
      </w:r>
    </w:p>
    <w:p w14:paraId="47F81198" w14:textId="77777777" w:rsidR="00B92969" w:rsidRPr="008A566A" w:rsidRDefault="00B92969" w:rsidP="00B92969">
      <w:pPr>
        <w:tabs>
          <w:tab w:val="right" w:pos="4860"/>
          <w:tab w:val="left" w:pos="5040"/>
          <w:tab w:val="right" w:pos="9638"/>
        </w:tabs>
        <w:jc w:val="both"/>
        <w:rPr>
          <w:rFonts w:ascii="Arial" w:hAnsi="Arial" w:cs="Arial"/>
          <w:sz w:val="18"/>
          <w:szCs w:val="18"/>
        </w:rPr>
      </w:pPr>
      <w:proofErr w:type="spellStart"/>
      <w:r w:rsidRPr="008A566A">
        <w:rPr>
          <w:rFonts w:ascii="Arial" w:hAnsi="Arial" w:cs="Arial"/>
          <w:sz w:val="18"/>
          <w:szCs w:val="18"/>
        </w:rPr>
        <w:t>ca</w:t>
      </w:r>
      <w:proofErr w:type="spellEnd"/>
      <w:r w:rsidRPr="008A566A">
        <w:rPr>
          <w:rFonts w:ascii="Arial" w:hAnsi="Arial" w:cs="Arial"/>
          <w:sz w:val="18"/>
          <w:szCs w:val="18"/>
        </w:rPr>
        <w:t>) szükséges földmunka elvégzésének költségei,</w:t>
      </w:r>
    </w:p>
    <w:p w14:paraId="12C7DDF2" w14:textId="77777777" w:rsidR="00B92969" w:rsidRPr="008A566A" w:rsidRDefault="00B92969" w:rsidP="00B92969">
      <w:pPr>
        <w:tabs>
          <w:tab w:val="right" w:pos="4860"/>
          <w:tab w:val="left" w:pos="5040"/>
          <w:tab w:val="right" w:pos="9638"/>
        </w:tabs>
        <w:jc w:val="both"/>
        <w:rPr>
          <w:rFonts w:ascii="Arial" w:hAnsi="Arial" w:cs="Arial"/>
          <w:sz w:val="18"/>
          <w:szCs w:val="18"/>
        </w:rPr>
      </w:pPr>
      <w:proofErr w:type="spellStart"/>
      <w:r w:rsidRPr="008A566A">
        <w:rPr>
          <w:rFonts w:ascii="Arial" w:hAnsi="Arial" w:cs="Arial"/>
          <w:sz w:val="18"/>
          <w:szCs w:val="18"/>
        </w:rPr>
        <w:t>cb</w:t>
      </w:r>
      <w:proofErr w:type="spellEnd"/>
      <w:r w:rsidRPr="008A566A">
        <w:rPr>
          <w:rFonts w:ascii="Arial" w:hAnsi="Arial" w:cs="Arial"/>
          <w:sz w:val="18"/>
          <w:szCs w:val="18"/>
        </w:rPr>
        <w:t>) kapcsolódóan felmerült építménybontási költségek,</w:t>
      </w:r>
    </w:p>
    <w:p w14:paraId="189A4BB5"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cc) kapcsolódóan a Lechner Tudásközpont Nonprofit Korlátolt Felelősségű Társaság (a továbbiakban: Lechner Tudásközpont) honlapján nyilvánosan elérhető Nemzeti Mintaterv Katalógusból kiválasztott, felhasználói szerződésben rögzített mintatervnek az érintett építési vagy bővítési helyszínre történő adaptálásával összefüggő tervezési díj (a továbbiakban: adaptációs költség);</w:t>
      </w:r>
    </w:p>
    <w:p w14:paraId="72571A78"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2. </w:t>
      </w:r>
      <w:r w:rsidRPr="008A566A">
        <w:rPr>
          <w:rFonts w:ascii="Arial" w:hAnsi="Arial" w:cs="Arial"/>
          <w:b/>
          <w:bCs/>
          <w:sz w:val="18"/>
          <w:szCs w:val="18"/>
        </w:rPr>
        <w:t>egyedülálló</w:t>
      </w:r>
      <w:r w:rsidRPr="008A566A">
        <w:rPr>
          <w:rFonts w:ascii="Arial" w:hAnsi="Arial" w:cs="Arial"/>
          <w:sz w:val="18"/>
          <w:szCs w:val="18"/>
        </w:rPr>
        <w:t>: az a személy, aki hajadon, nőtlen, özvegy, özvegy bejegyzett élettárs, elvált, elvált bejegyzett élettárs vagy az, akinek a házassága, bejegyzett élettársi kapcsolata megszűnt, és nincs élettársa;</w:t>
      </w:r>
    </w:p>
    <w:p w14:paraId="129F64E2"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3. </w:t>
      </w:r>
      <w:r w:rsidRPr="008A566A">
        <w:rPr>
          <w:rFonts w:ascii="Arial" w:hAnsi="Arial" w:cs="Arial"/>
          <w:b/>
          <w:bCs/>
          <w:sz w:val="18"/>
          <w:szCs w:val="18"/>
        </w:rPr>
        <w:t>egylakásos lakóépület</w:t>
      </w:r>
      <w:r w:rsidRPr="008A566A">
        <w:rPr>
          <w:rFonts w:ascii="Arial" w:hAnsi="Arial" w:cs="Arial"/>
          <w:sz w:val="18"/>
          <w:szCs w:val="18"/>
        </w:rPr>
        <w:t>: a tulajdoni formájától függetlenül</w:t>
      </w:r>
    </w:p>
    <w:p w14:paraId="07EDEC2D"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 olyan szabadon álló, oldalhatáron álló, zártsorú beépítési móddal vagy a telken meglévő épülethez csatlakozó módon épített, egy lakást magában foglaló lakóépület, amely önálló tető- és épületszerkezettel és a terepszintről közvetlen bejárattal rendelkezik, vagy</w:t>
      </w:r>
    </w:p>
    <w:p w14:paraId="4D8A250E"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 – használt lakás esetében – olyan ikerház, sorház vagy láncház, amelyben a családi otthonteremtési kedvezménnyel érintett lakás önálló tető- és épületszerkezettel és a terepszintről közvetlen bejárattal rendelkezik;</w:t>
      </w:r>
    </w:p>
    <w:p w14:paraId="47BC7875"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4. </w:t>
      </w:r>
      <w:r w:rsidRPr="008A566A">
        <w:rPr>
          <w:rFonts w:ascii="Arial" w:hAnsi="Arial" w:cs="Arial"/>
          <w:b/>
          <w:bCs/>
          <w:sz w:val="18"/>
          <w:szCs w:val="18"/>
        </w:rPr>
        <w:t>életvitelszerű bentlakás</w:t>
      </w:r>
      <w:r w:rsidRPr="008A566A">
        <w:rPr>
          <w:rFonts w:ascii="Arial" w:hAnsi="Arial" w:cs="Arial"/>
          <w:sz w:val="18"/>
          <w:szCs w:val="18"/>
        </w:rPr>
        <w:t>: a támogatással érintett lakásnak a polgárok személyi adatainak és lakcímének nyilvántartásáról szóló törvény szerinti bejelentett lakóhelyként – hontalan esetén a harmadik országbeli állampolgárok beutazásáról és tartózkodásáról szóló törvény szerinti szálláshelyként – történő életvitelszerű használata;</w:t>
      </w:r>
    </w:p>
    <w:p w14:paraId="2465E956"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5. </w:t>
      </w:r>
      <w:r w:rsidRPr="008A566A">
        <w:rPr>
          <w:rFonts w:ascii="Arial" w:hAnsi="Arial" w:cs="Arial"/>
          <w:b/>
          <w:bCs/>
          <w:sz w:val="18"/>
          <w:szCs w:val="18"/>
        </w:rPr>
        <w:t>fiatal házaspár</w:t>
      </w:r>
      <w:r w:rsidRPr="008A566A">
        <w:rPr>
          <w:rFonts w:ascii="Arial" w:hAnsi="Arial" w:cs="Arial"/>
          <w:sz w:val="18"/>
          <w:szCs w:val="18"/>
        </w:rPr>
        <w:t>: házastársak, akik közül a feleség a családi otthonteremtési kedvezmény iránti kérelem benyújtásának időpontjában még nem töltötte be a 41. életévét;</w:t>
      </w:r>
    </w:p>
    <w:p w14:paraId="74B550FF"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6. </w:t>
      </w:r>
      <w:r w:rsidRPr="008A566A">
        <w:rPr>
          <w:rFonts w:ascii="Arial" w:hAnsi="Arial" w:cs="Arial"/>
          <w:b/>
          <w:bCs/>
          <w:sz w:val="18"/>
          <w:szCs w:val="18"/>
        </w:rPr>
        <w:t>gyermek</w:t>
      </w:r>
      <w:r w:rsidRPr="008A566A">
        <w:rPr>
          <w:rFonts w:ascii="Arial" w:hAnsi="Arial" w:cs="Arial"/>
          <w:sz w:val="18"/>
          <w:szCs w:val="18"/>
        </w:rPr>
        <w:t>:</w:t>
      </w:r>
    </w:p>
    <w:p w14:paraId="6AF12EC9"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 a magzat a várandósság betöltött 12. hetét követően, valamint</w:t>
      </w:r>
    </w:p>
    <w:p w14:paraId="419CC171"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 aki az igénylő vér szerinti vagy örökbefogadott eltartott gyermeke, és a 25. életévét még nem töltötte be, vagy betöltötte, de megváltozott munkaképességű személynek minősül;</w:t>
      </w:r>
    </w:p>
    <w:p w14:paraId="35B5DF99"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7. </w:t>
      </w:r>
      <w:r w:rsidRPr="008A566A">
        <w:rPr>
          <w:rFonts w:ascii="Arial" w:hAnsi="Arial" w:cs="Arial"/>
          <w:b/>
          <w:bCs/>
          <w:sz w:val="18"/>
          <w:szCs w:val="18"/>
        </w:rPr>
        <w:t>használt lakás</w:t>
      </w:r>
      <w:r w:rsidRPr="008A566A">
        <w:rPr>
          <w:rFonts w:ascii="Arial" w:hAnsi="Arial" w:cs="Arial"/>
          <w:sz w:val="18"/>
          <w:szCs w:val="18"/>
        </w:rPr>
        <w:t>: olyan lakóingatlan, amely nem minősül a 14. pont szerinti új lakásnak;</w:t>
      </w:r>
    </w:p>
    <w:p w14:paraId="1D4FB85E"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8. </w:t>
      </w:r>
      <w:r w:rsidRPr="008A566A">
        <w:rPr>
          <w:rFonts w:ascii="Arial" w:hAnsi="Arial" w:cs="Arial"/>
          <w:b/>
          <w:bCs/>
          <w:sz w:val="18"/>
          <w:szCs w:val="18"/>
        </w:rPr>
        <w:t>hasznos alapterület</w:t>
      </w:r>
      <w:r w:rsidRPr="008A566A">
        <w:rPr>
          <w:rFonts w:ascii="Arial" w:hAnsi="Arial" w:cs="Arial"/>
          <w:sz w:val="18"/>
          <w:szCs w:val="18"/>
        </w:rPr>
        <w:t>: a lakáson belül közvetlenül megközelíthető, következő helyiségek – az országos településrendezési és építési követelményekről szóló 253/1997. (XII. 20.) Korm. rendelet (a továbbiakban: OTÉK) 1. melléklet 46. pontja szerint számított – hasznos alapterületének összege:</w:t>
      </w:r>
    </w:p>
    <w:p w14:paraId="1660A214"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 előszoba, közlekedő,</w:t>
      </w:r>
    </w:p>
    <w:p w14:paraId="14368806"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 nappali,</w:t>
      </w:r>
    </w:p>
    <w:p w14:paraId="0B0D0ED9"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c) hálószoba,</w:t>
      </w:r>
    </w:p>
    <w:p w14:paraId="0EFF44F2"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d) étkező,</w:t>
      </w:r>
    </w:p>
    <w:p w14:paraId="7204AE89"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e) konyha, étkezőkonyha,</w:t>
      </w:r>
    </w:p>
    <w:p w14:paraId="38A8A792"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f) fürdőszoba,</w:t>
      </w:r>
    </w:p>
    <w:p w14:paraId="393151CC"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g) WC,</w:t>
      </w:r>
    </w:p>
    <w:p w14:paraId="341BDD12"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h) kamra, tároló,</w:t>
      </w:r>
    </w:p>
    <w:p w14:paraId="2BFCCCD6"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i) gardrób,</w:t>
      </w:r>
    </w:p>
    <w:p w14:paraId="1C4B0AA8"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j) mosókonyha,</w:t>
      </w:r>
    </w:p>
    <w:p w14:paraId="05E48B81"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k) kazánhelyiség és</w:t>
      </w:r>
    </w:p>
    <w:p w14:paraId="2BC87761"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l) egyéb fűthető helyiség, ide nem értve a gépjárműtárolót és a pinceszinti helyiséget;</w:t>
      </w:r>
    </w:p>
    <w:p w14:paraId="4498A1D3"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9. </w:t>
      </w:r>
      <w:r w:rsidRPr="008A566A">
        <w:rPr>
          <w:rFonts w:ascii="Arial" w:hAnsi="Arial" w:cs="Arial"/>
          <w:b/>
          <w:bCs/>
          <w:sz w:val="18"/>
          <w:szCs w:val="18"/>
        </w:rPr>
        <w:t>hitelintézet</w:t>
      </w:r>
      <w:r w:rsidRPr="008A566A">
        <w:rPr>
          <w:rFonts w:ascii="Arial" w:hAnsi="Arial" w:cs="Arial"/>
          <w:sz w:val="18"/>
          <w:szCs w:val="18"/>
        </w:rPr>
        <w:t>:</w:t>
      </w:r>
    </w:p>
    <w:p w14:paraId="2E84F079"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a) a magyarországi székhellyel vagy fiókteleppel rendelkező hitelintézet, valamint</w:t>
      </w:r>
    </w:p>
    <w:p w14:paraId="3D0A1D1C"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b) a hitelintézetekről és a pénzügyi vállalkozásokról szóló 2013. évi CCXXXVII. törvényben (a továbbiakban: Hpt.) foglaltaknak megfelelően a hitelintézettel egyenértékű </w:t>
      </w:r>
      <w:proofErr w:type="spellStart"/>
      <w:r w:rsidRPr="008A566A">
        <w:rPr>
          <w:rFonts w:ascii="Arial" w:hAnsi="Arial" w:cs="Arial"/>
          <w:sz w:val="18"/>
          <w:szCs w:val="18"/>
        </w:rPr>
        <w:t>prudenciális</w:t>
      </w:r>
      <w:proofErr w:type="spellEnd"/>
      <w:r w:rsidRPr="008A566A">
        <w:rPr>
          <w:rFonts w:ascii="Arial" w:hAnsi="Arial" w:cs="Arial"/>
          <w:sz w:val="18"/>
          <w:szCs w:val="18"/>
        </w:rPr>
        <w:t xml:space="preserve"> szabályozásnak megfelelő pénzügyi vállalkozás;</w:t>
      </w:r>
    </w:p>
    <w:p w14:paraId="480B9C21"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10. </w:t>
      </w:r>
      <w:r w:rsidRPr="008A566A">
        <w:rPr>
          <w:rFonts w:ascii="Arial" w:hAnsi="Arial" w:cs="Arial"/>
          <w:b/>
          <w:bCs/>
          <w:sz w:val="18"/>
          <w:szCs w:val="18"/>
        </w:rPr>
        <w:t>külterületi lakás</w:t>
      </w:r>
      <w:r w:rsidRPr="008A566A">
        <w:rPr>
          <w:rFonts w:ascii="Arial" w:hAnsi="Arial" w:cs="Arial"/>
          <w:sz w:val="18"/>
          <w:szCs w:val="18"/>
        </w:rPr>
        <w:t>: a település külterületén, az ingatlan-nyilvántartásban tanya vagy birtokközpont megnevezéssel nyilvántartott ingatlan, ha azon a 11. pontnak megfelelő lakóingatlan van;</w:t>
      </w:r>
    </w:p>
    <w:p w14:paraId="0071797B"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lastRenderedPageBreak/>
        <w:t>11.</w:t>
      </w:r>
      <w:r>
        <w:rPr>
          <w:rFonts w:ascii="Arial" w:hAnsi="Arial" w:cs="Arial"/>
          <w:sz w:val="18"/>
          <w:szCs w:val="18"/>
        </w:rPr>
        <w:t xml:space="preserve"> </w:t>
      </w:r>
      <w:r w:rsidRPr="008A566A">
        <w:rPr>
          <w:rFonts w:ascii="Arial" w:hAnsi="Arial" w:cs="Arial"/>
          <w:b/>
          <w:bCs/>
          <w:sz w:val="18"/>
          <w:szCs w:val="18"/>
        </w:rPr>
        <w:t>lakás</w:t>
      </w:r>
      <w:r w:rsidRPr="008A566A">
        <w:rPr>
          <w:rFonts w:ascii="Arial" w:hAnsi="Arial" w:cs="Arial"/>
          <w:sz w:val="18"/>
          <w:szCs w:val="18"/>
        </w:rPr>
        <w:t>: a lakhatás feltételeinek megfelelő, az ingatlan-nyilvántartásban lakóház vagy lakás fő rendeltetés szerinti jelleggel nyilvántartott ingatlan, valamint tanya, vagy birtokközpont jogi jelleggel nyilvántartott ingatlan lakáscélú épületei a hozzá tartozó földrészlettel, amely rendelkezik legalább:</w:t>
      </w:r>
    </w:p>
    <w:p w14:paraId="1C4E0ED8"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a) 12 négyzetmétert meghaladó alapterületű lakószobával és főzőhelyiséggel – ennek hiányában további, legalább 4 négyzetméter alapterületű, a főzést lehetővé tevő, önálló </w:t>
      </w:r>
      <w:proofErr w:type="spellStart"/>
      <w:r w:rsidRPr="008A566A">
        <w:rPr>
          <w:rFonts w:ascii="Arial" w:hAnsi="Arial" w:cs="Arial"/>
          <w:sz w:val="18"/>
          <w:szCs w:val="18"/>
        </w:rPr>
        <w:t>szellőzésű</w:t>
      </w:r>
      <w:proofErr w:type="spellEnd"/>
      <w:r w:rsidRPr="008A566A">
        <w:rPr>
          <w:rFonts w:ascii="Arial" w:hAnsi="Arial" w:cs="Arial"/>
          <w:sz w:val="18"/>
          <w:szCs w:val="18"/>
        </w:rPr>
        <w:t xml:space="preserve"> lakótérrel, </w:t>
      </w:r>
      <w:proofErr w:type="spellStart"/>
      <w:r w:rsidRPr="008A566A">
        <w:rPr>
          <w:rFonts w:ascii="Arial" w:hAnsi="Arial" w:cs="Arial"/>
          <w:sz w:val="18"/>
          <w:szCs w:val="18"/>
        </w:rPr>
        <w:t>térbővülettel</w:t>
      </w:r>
      <w:proofErr w:type="spellEnd"/>
      <w:r w:rsidRPr="008A566A">
        <w:rPr>
          <w:rFonts w:ascii="Arial" w:hAnsi="Arial" w:cs="Arial"/>
          <w:sz w:val="18"/>
          <w:szCs w:val="18"/>
        </w:rPr>
        <w:t xml:space="preserve"> –, továbbá fürdőhelyiséggel és WC-vel,</w:t>
      </w:r>
    </w:p>
    <w:p w14:paraId="799C3FEB"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b) közműves villamosenergia-szolgáltatással,</w:t>
      </w:r>
    </w:p>
    <w:p w14:paraId="7A4D22B3"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c) egyedi fűtési móddal,</w:t>
      </w:r>
    </w:p>
    <w:p w14:paraId="7C392D14"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d) közműves szennyvízelvezetéssel, vagy ha nincs a településen (településrészen) közműves szennyvízelvezetés, akkor a szennyvíz tisztítása és elhelyezése egyedi szennyvízkezelő berendezéssel vagy tisztítómezővel ellátott oldómedencés műtárggyal vagy időszakos tárolása egyedi, zárt szennyvíztárolóban történik, és</w:t>
      </w:r>
    </w:p>
    <w:p w14:paraId="38834271"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e) közműves ivóvíz-szolgáltatással, vagy ha a településen (településrészen) nincs közműves ivóvíz-szolgáltatás, akkor a telken ivóvíz minőségű vizet szolgáltató kút van;</w:t>
      </w:r>
    </w:p>
    <w:p w14:paraId="1E98AB5D"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12. </w:t>
      </w:r>
      <w:r w:rsidRPr="008A566A">
        <w:rPr>
          <w:rFonts w:ascii="Arial" w:hAnsi="Arial" w:cs="Arial"/>
          <w:b/>
          <w:bCs/>
          <w:sz w:val="18"/>
          <w:szCs w:val="18"/>
        </w:rPr>
        <w:t>megváltozott munkaképességű személy</w:t>
      </w:r>
      <w:r w:rsidRPr="008A566A">
        <w:rPr>
          <w:rFonts w:ascii="Arial" w:hAnsi="Arial" w:cs="Arial"/>
          <w:sz w:val="18"/>
          <w:szCs w:val="18"/>
        </w:rPr>
        <w:t>: akinek a rehabilitációs hatóság komplex minősítése alapján egészségi állapota legfeljebb 50 százalékos mértékű, vagy a rehabilitációs hatóság jogelődjei által végzett hatályos minősítés alapján egészségkárosodása legalább 50 százalékos mértékű, vagy 2008. január 1-jét megelőzően kiállított hatályos szakvéleménye szerint a munkaképességét legalább 67 százalékban elvesztette, vagy aki után az igénylő gyermekek otthongondozási díjában részesül;</w:t>
      </w:r>
    </w:p>
    <w:p w14:paraId="61F2DF1B"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13. </w:t>
      </w:r>
      <w:r w:rsidRPr="008A566A">
        <w:rPr>
          <w:rFonts w:ascii="Arial" w:hAnsi="Arial" w:cs="Arial"/>
          <w:b/>
          <w:bCs/>
          <w:sz w:val="18"/>
          <w:szCs w:val="18"/>
        </w:rPr>
        <w:t>preferált kistelepülés</w:t>
      </w:r>
      <w:r w:rsidRPr="008A566A">
        <w:rPr>
          <w:rFonts w:ascii="Arial" w:hAnsi="Arial" w:cs="Arial"/>
          <w:sz w:val="18"/>
          <w:szCs w:val="18"/>
        </w:rPr>
        <w:t>: a</w:t>
      </w:r>
      <w:r>
        <w:rPr>
          <w:rFonts w:ascii="Arial" w:hAnsi="Arial" w:cs="Arial"/>
          <w:sz w:val="18"/>
          <w:szCs w:val="18"/>
        </w:rPr>
        <w:t xml:space="preserve"> </w:t>
      </w:r>
      <w:r w:rsidRPr="00DC2E45">
        <w:rPr>
          <w:rFonts w:ascii="Arial" w:hAnsi="Arial" w:cs="Arial"/>
          <w:sz w:val="18"/>
          <w:szCs w:val="18"/>
        </w:rPr>
        <w:t>302/2023. (VII. 11.) Korm. rendelet</w:t>
      </w:r>
      <w:r>
        <w:rPr>
          <w:rFonts w:ascii="Arial" w:hAnsi="Arial" w:cs="Arial"/>
          <w:sz w:val="18"/>
          <w:szCs w:val="18"/>
        </w:rPr>
        <w:t xml:space="preserve"> </w:t>
      </w:r>
      <w:r w:rsidRPr="008A566A">
        <w:rPr>
          <w:rFonts w:ascii="Arial" w:hAnsi="Arial" w:cs="Arial"/>
          <w:sz w:val="18"/>
          <w:szCs w:val="18"/>
        </w:rPr>
        <w:t>2. melléklet szerinti település;</w:t>
      </w:r>
    </w:p>
    <w:p w14:paraId="3D660439" w14:textId="77777777" w:rsidR="00B92969" w:rsidRPr="008A566A" w:rsidRDefault="00B92969" w:rsidP="00B92969">
      <w:pPr>
        <w:tabs>
          <w:tab w:val="right" w:pos="4860"/>
          <w:tab w:val="left" w:pos="5040"/>
          <w:tab w:val="right" w:pos="9638"/>
        </w:tabs>
        <w:jc w:val="both"/>
        <w:rPr>
          <w:rFonts w:ascii="Arial" w:hAnsi="Arial" w:cs="Arial"/>
          <w:sz w:val="18"/>
          <w:szCs w:val="18"/>
        </w:rPr>
      </w:pPr>
      <w:r w:rsidRPr="008A566A">
        <w:rPr>
          <w:rFonts w:ascii="Arial" w:hAnsi="Arial" w:cs="Arial"/>
          <w:sz w:val="18"/>
          <w:szCs w:val="18"/>
        </w:rPr>
        <w:t xml:space="preserve">14. </w:t>
      </w:r>
      <w:r w:rsidRPr="008A566A">
        <w:rPr>
          <w:rFonts w:ascii="Arial" w:hAnsi="Arial" w:cs="Arial"/>
          <w:b/>
          <w:bCs/>
          <w:sz w:val="18"/>
          <w:szCs w:val="18"/>
        </w:rPr>
        <w:t>új lakás</w:t>
      </w:r>
      <w:r w:rsidRPr="008A566A">
        <w:rPr>
          <w:rFonts w:ascii="Arial" w:hAnsi="Arial" w:cs="Arial"/>
          <w:sz w:val="18"/>
          <w:szCs w:val="18"/>
        </w:rPr>
        <w:t>: a meglévő épület vagy épületrész átalakítása kivételével az alapozási munkáktól kezdődően – kivéve, ha a meglévő alap szakértői vélemény alapján felhasználható – újonnan épített egylakásos lakóépület, amelynek az elkészülte használatbavételi engedéllyel, a használatbavétel tudomásulvétele megtörténtének igazolásával vagy a felépítésének megtörténtét tanúsító hatósági bizonyítvánnyal igazolható, ideértve a tanyán vagy birtokközpontban található lakóépületet is.</w:t>
      </w:r>
    </w:p>
    <w:p w14:paraId="0DBCCA63" w14:textId="77777777" w:rsidR="00B92969" w:rsidRDefault="00B92969" w:rsidP="00B92969">
      <w:pPr>
        <w:tabs>
          <w:tab w:val="right" w:pos="4860"/>
          <w:tab w:val="left" w:pos="5040"/>
          <w:tab w:val="right" w:pos="9638"/>
        </w:tabs>
        <w:jc w:val="both"/>
        <w:rPr>
          <w:rFonts w:ascii="Arial" w:hAnsi="Arial" w:cs="Arial"/>
        </w:rPr>
      </w:pPr>
    </w:p>
    <w:p w14:paraId="6D71C175" w14:textId="1683434F" w:rsidR="00635895" w:rsidRPr="00060FD9" w:rsidRDefault="00B92969" w:rsidP="00060FD9">
      <w:pPr>
        <w:rPr>
          <w:rFonts w:ascii="Arial" w:hAnsi="Arial" w:cs="Arial"/>
          <w:b/>
          <w:sz w:val="8"/>
          <w:szCs w:val="8"/>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326DA4" w:rsidRPr="00AE14C4" w14:paraId="65626C54" w14:textId="77777777" w:rsidTr="00060FD9">
        <w:tc>
          <w:tcPr>
            <w:tcW w:w="9778" w:type="dxa"/>
            <w:shd w:val="clear" w:color="auto" w:fill="D9E2F3"/>
          </w:tcPr>
          <w:p w14:paraId="4017A003" w14:textId="77777777" w:rsidR="00326DA4" w:rsidRPr="00AE14C4" w:rsidRDefault="00326DA4" w:rsidP="00CF68B0">
            <w:pPr>
              <w:pStyle w:val="Cm"/>
              <w:numPr>
                <w:ilvl w:val="0"/>
                <w:numId w:val="13"/>
              </w:numPr>
              <w:jc w:val="left"/>
              <w:rPr>
                <w:rFonts w:ascii="Arial" w:hAnsi="Arial" w:cs="Arial"/>
                <w:bCs w:val="0"/>
                <w:sz w:val="22"/>
                <w:szCs w:val="22"/>
              </w:rPr>
            </w:pPr>
            <w:r w:rsidRPr="00AE14C4">
              <w:rPr>
                <w:rFonts w:ascii="Arial" w:hAnsi="Arial" w:cs="Arial"/>
                <w:bCs w:val="0"/>
                <w:sz w:val="22"/>
                <w:szCs w:val="22"/>
              </w:rPr>
              <w:lastRenderedPageBreak/>
              <w:t>Nyilatkozatok Adó-visszaigénylési támogatás igényléséhez</w:t>
            </w:r>
            <w:r w:rsidRPr="00666DB2">
              <w:rPr>
                <w:rFonts w:ascii="Arial" w:hAnsi="Arial" w:cs="Arial"/>
                <w:bCs w:val="0"/>
                <w:sz w:val="22"/>
                <w:szCs w:val="22"/>
              </w:rPr>
              <w:t xml:space="preserve"> (</w:t>
            </w:r>
            <w:r w:rsidRPr="00AE14C4">
              <w:rPr>
                <w:rFonts w:ascii="Arial" w:hAnsi="Arial" w:cs="Arial"/>
                <w:bCs w:val="0"/>
                <w:sz w:val="22"/>
                <w:szCs w:val="22"/>
              </w:rPr>
              <w:t>302/2023. (VII. 11.) Korm. rendelet szerint</w:t>
            </w:r>
            <w:r w:rsidRPr="00666DB2">
              <w:rPr>
                <w:rFonts w:ascii="Arial" w:hAnsi="Arial" w:cs="Arial"/>
                <w:bCs w:val="0"/>
                <w:sz w:val="22"/>
                <w:szCs w:val="22"/>
              </w:rPr>
              <w:t>)</w:t>
            </w:r>
          </w:p>
        </w:tc>
      </w:tr>
    </w:tbl>
    <w:p w14:paraId="0BE2B92C" w14:textId="77777777" w:rsidR="00326DA4" w:rsidRDefault="00326DA4" w:rsidP="00635895">
      <w:pPr>
        <w:pStyle w:val="Cm"/>
        <w:jc w:val="left"/>
        <w:rPr>
          <w:rFonts w:ascii="Arial" w:hAnsi="Arial" w:cs="Arial"/>
          <w:b w:val="0"/>
          <w:sz w:val="16"/>
          <w:szCs w:val="16"/>
        </w:rPr>
      </w:pPr>
    </w:p>
    <w:p w14:paraId="0BFACAA1" w14:textId="77777777" w:rsidR="003E46A7" w:rsidRPr="00060FD9" w:rsidRDefault="003E46A7" w:rsidP="003E46A7">
      <w:pPr>
        <w:ind w:right="-1"/>
        <w:jc w:val="both"/>
        <w:rPr>
          <w:sz w:val="16"/>
          <w:szCs w:val="16"/>
        </w:rPr>
      </w:pPr>
    </w:p>
    <w:p w14:paraId="360B7E17" w14:textId="77777777" w:rsidR="007679B4" w:rsidRPr="00FA4FE2" w:rsidRDefault="007679B4" w:rsidP="007679B4">
      <w:pPr>
        <w:adjustRightInd w:val="0"/>
        <w:jc w:val="both"/>
        <w:rPr>
          <w:rFonts w:ascii="Arial" w:hAnsi="Arial" w:cs="Arial"/>
        </w:rPr>
      </w:pPr>
      <w:r w:rsidRPr="00FA4FE2">
        <w:rPr>
          <w:rFonts w:ascii="Arial" w:hAnsi="Arial" w:cs="Arial"/>
        </w:rPr>
        <w:t>………………………………. igénylő és …………………………………….. házastárs/élettárs, mint együttes igénylők büntetőjogi felelősségünk tudatában kijelentjük, hogy az alábbiakban tett nyilatkozatokat mindkettőnk vonatkozásában a valóságnak megfelelnek, azokat magunkra nézve kötelezőnek tekintjük.</w:t>
      </w:r>
    </w:p>
    <w:p w14:paraId="71F10A40" w14:textId="77777777" w:rsidR="007679B4" w:rsidRPr="00060FD9" w:rsidRDefault="007679B4" w:rsidP="007679B4">
      <w:pPr>
        <w:ind w:right="-1"/>
        <w:jc w:val="both"/>
        <w:rPr>
          <w:sz w:val="16"/>
          <w:szCs w:val="16"/>
        </w:rPr>
      </w:pPr>
    </w:p>
    <w:p w14:paraId="4723278B" w14:textId="77777777" w:rsidR="007679B4" w:rsidRDefault="007679B4" w:rsidP="007679B4">
      <w:pPr>
        <w:jc w:val="both"/>
        <w:rPr>
          <w:rFonts w:ascii="Arial" w:hAnsi="Arial" w:cs="Arial"/>
        </w:rPr>
      </w:pPr>
      <w:r w:rsidRPr="00FA4FE2">
        <w:rPr>
          <w:rFonts w:ascii="Arial" w:hAnsi="Arial" w:cs="Arial"/>
        </w:rPr>
        <w:t>Tudomásul vesszük, hogy</w:t>
      </w:r>
      <w:r w:rsidRPr="00FA4FE2">
        <w:rPr>
          <w:rFonts w:ascii="Arial" w:hAnsi="Arial" w:cs="Arial"/>
          <w:b/>
        </w:rPr>
        <w:t xml:space="preserve"> </w:t>
      </w:r>
      <w:r w:rsidRPr="005201AD">
        <w:rPr>
          <w:rFonts w:ascii="Arial" w:hAnsi="Arial" w:cs="Arial"/>
        </w:rPr>
        <w:t>a</w:t>
      </w:r>
      <w:r w:rsidRPr="00FA4FE2">
        <w:rPr>
          <w:rFonts w:ascii="Arial" w:hAnsi="Arial" w:cs="Arial"/>
        </w:rPr>
        <w:t xml:space="preserve"> kérelem benyújtásának napja az a nap, amikor a</w:t>
      </w:r>
      <w:r w:rsidR="00143E6E">
        <w:rPr>
          <w:rFonts w:ascii="Arial" w:hAnsi="Arial" w:cs="Arial"/>
        </w:rPr>
        <w:t xml:space="preserve">z adó-visszatérítési támogatás </w:t>
      </w:r>
      <w:proofErr w:type="spellStart"/>
      <w:r w:rsidR="00143E6E">
        <w:rPr>
          <w:rFonts w:ascii="Arial" w:hAnsi="Arial" w:cs="Arial"/>
        </w:rPr>
        <w:t>k</w:t>
      </w:r>
      <w:r w:rsidRPr="00FA4FE2">
        <w:rPr>
          <w:rFonts w:ascii="Arial" w:hAnsi="Arial" w:cs="Arial"/>
        </w:rPr>
        <w:t>érelmi</w:t>
      </w:r>
      <w:proofErr w:type="spellEnd"/>
      <w:r w:rsidRPr="00FA4FE2">
        <w:rPr>
          <w:rFonts w:ascii="Arial" w:hAnsi="Arial" w:cs="Arial"/>
        </w:rPr>
        <w:t xml:space="preserve"> nyomtatványhoz az előírt, az igénylési feltételeket igazoló dokumentumokat teljes körűen benyújtom(</w:t>
      </w:r>
      <w:proofErr w:type="spellStart"/>
      <w:r w:rsidRPr="00FA4FE2">
        <w:rPr>
          <w:rFonts w:ascii="Arial" w:hAnsi="Arial" w:cs="Arial"/>
        </w:rPr>
        <w:t>juk</w:t>
      </w:r>
      <w:proofErr w:type="spellEnd"/>
      <w:r w:rsidRPr="00FA4FE2">
        <w:rPr>
          <w:rFonts w:ascii="Arial" w:hAnsi="Arial" w:cs="Arial"/>
        </w:rPr>
        <w:t xml:space="preserve">) a Bank részére. A Bank ennek megtörténtéről - a benyújtásról és a becsatolt </w:t>
      </w:r>
      <w:r w:rsidRPr="003D4D18">
        <w:rPr>
          <w:rFonts w:ascii="Arial" w:hAnsi="Arial" w:cs="Arial"/>
        </w:rPr>
        <w:t>dokumentumokról - igazolást ad részemre/részünkre.</w:t>
      </w:r>
    </w:p>
    <w:p w14:paraId="2AB0E7B9" w14:textId="77777777" w:rsidR="004F38CF" w:rsidRPr="00060FD9" w:rsidRDefault="004F38CF" w:rsidP="007679B4">
      <w:pPr>
        <w:jc w:val="both"/>
        <w:rPr>
          <w:rFonts w:ascii="Arial" w:hAnsi="Arial" w:cs="Arial"/>
          <w:sz w:val="16"/>
          <w:szCs w:val="16"/>
        </w:rPr>
      </w:pPr>
    </w:p>
    <w:p w14:paraId="5FB67115" w14:textId="77777777" w:rsidR="004F38CF" w:rsidRPr="003D4D18" w:rsidRDefault="004F38CF" w:rsidP="007679B4">
      <w:pPr>
        <w:jc w:val="both"/>
        <w:rPr>
          <w:rFonts w:ascii="Arial" w:hAnsi="Arial" w:cs="Arial"/>
        </w:rPr>
      </w:pPr>
      <w:r>
        <w:rPr>
          <w:rFonts w:ascii="Arial" w:hAnsi="Arial" w:cs="Arial"/>
        </w:rPr>
        <w:t>Tudomásul vesszük, hogy a</w:t>
      </w:r>
      <w:r w:rsidRPr="004F38CF">
        <w:rPr>
          <w:rFonts w:ascii="Arial" w:hAnsi="Arial" w:cs="Arial"/>
        </w:rPr>
        <w:t xml:space="preserve"> támogatás igénylésekor valótlan adatok szolgáltatása, valamint a támogatás jogosulatlan igénybevétele esetén a családi otthonteremtési kedvezményt az e rendeletben foglaltak szerint vissza kell fizetni.</w:t>
      </w:r>
    </w:p>
    <w:p w14:paraId="751D1A67" w14:textId="77777777" w:rsidR="007679B4" w:rsidRPr="00B914D2" w:rsidRDefault="007679B4" w:rsidP="007679B4">
      <w:pPr>
        <w:ind w:right="-1"/>
        <w:jc w:val="both"/>
      </w:pPr>
    </w:p>
    <w:p w14:paraId="788AD135" w14:textId="77777777" w:rsidR="00C26F67" w:rsidRPr="00B914D2" w:rsidRDefault="000747A6" w:rsidP="00C26F67">
      <w:pPr>
        <w:adjustRightInd w:val="0"/>
        <w:jc w:val="both"/>
        <w:rPr>
          <w:rFonts w:ascii="Arial" w:hAnsi="Arial" w:cs="Arial"/>
        </w:rPr>
      </w:pPr>
      <w:r>
        <w:rPr>
          <w:rFonts w:ascii="Arial" w:hAnsi="Arial" w:cs="Arial"/>
        </w:rPr>
        <w:t>B</w:t>
      </w:r>
      <w:r w:rsidR="00C26F67" w:rsidRPr="00B914D2">
        <w:rPr>
          <w:rFonts w:ascii="Arial" w:hAnsi="Arial" w:cs="Arial"/>
        </w:rPr>
        <w:t xml:space="preserve">üntetőjogi felelősségünk tudatában az alábbi teljes bizonyító </w:t>
      </w:r>
      <w:proofErr w:type="spellStart"/>
      <w:r w:rsidR="00C26F67" w:rsidRPr="00B914D2">
        <w:rPr>
          <w:rFonts w:ascii="Arial" w:hAnsi="Arial" w:cs="Arial"/>
        </w:rPr>
        <w:t>erejű</w:t>
      </w:r>
      <w:proofErr w:type="spellEnd"/>
      <w:r w:rsidR="00C26F67" w:rsidRPr="00B914D2">
        <w:rPr>
          <w:rFonts w:ascii="Arial" w:hAnsi="Arial" w:cs="Arial"/>
        </w:rPr>
        <w:t xml:space="preserve"> nyilatkozatokat tesszük:</w:t>
      </w:r>
    </w:p>
    <w:p w14:paraId="0088DEC3" w14:textId="77777777" w:rsidR="00326DA4" w:rsidRPr="00060FD9" w:rsidRDefault="00326DA4" w:rsidP="00C26F67">
      <w:pPr>
        <w:adjustRightInd w:val="0"/>
        <w:jc w:val="both"/>
        <w:rPr>
          <w:rFonts w:ascii="Arial" w:hAnsi="Arial" w:cs="Arial"/>
          <w:b/>
          <w:sz w:val="16"/>
          <w:szCs w:val="16"/>
        </w:rPr>
      </w:pPr>
    </w:p>
    <w:p w14:paraId="1DD67FBC" w14:textId="77777777" w:rsidR="00326DA4" w:rsidRPr="00174E30" w:rsidRDefault="00326DA4" w:rsidP="00CF68B0">
      <w:pPr>
        <w:numPr>
          <w:ilvl w:val="1"/>
          <w:numId w:val="13"/>
        </w:numPr>
        <w:adjustRightInd w:val="0"/>
        <w:ind w:left="567" w:hanging="425"/>
        <w:jc w:val="both"/>
        <w:rPr>
          <w:rFonts w:ascii="Arial" w:hAnsi="Arial" w:cs="Arial"/>
          <w:bCs/>
          <w:lang w:eastAsia="x-none"/>
        </w:rPr>
      </w:pPr>
      <w:r>
        <w:rPr>
          <w:rFonts w:ascii="Arial" w:hAnsi="Arial" w:cs="Arial"/>
          <w:b/>
        </w:rPr>
        <w:t xml:space="preserve">A. </w:t>
      </w:r>
      <w:r w:rsidRPr="00174E30">
        <w:rPr>
          <w:rFonts w:ascii="Arial" w:hAnsi="Arial" w:cs="Arial"/>
          <w:b/>
        </w:rPr>
        <w:t>Alulírott Igénylők büntetőjogi felelősségünk tudatában nyilatkozunk</w:t>
      </w:r>
      <w:r w:rsidRPr="00174E30">
        <w:rPr>
          <w:rFonts w:ascii="Arial" w:hAnsi="Arial" w:cs="Arial"/>
        </w:rPr>
        <w:t xml:space="preserve">, hogy jelen kérelem </w:t>
      </w:r>
      <w:r>
        <w:rPr>
          <w:rFonts w:ascii="Arial" w:hAnsi="Arial" w:cs="Arial"/>
        </w:rPr>
        <w:tab/>
      </w:r>
      <w:r w:rsidRPr="00174E30">
        <w:rPr>
          <w:rFonts w:ascii="Arial" w:hAnsi="Arial" w:cs="Arial"/>
        </w:rPr>
        <w:t xml:space="preserve">benyújtásakor </w:t>
      </w:r>
      <w:r w:rsidRPr="00174E30">
        <w:rPr>
          <w:rFonts w:ascii="Arial" w:hAnsi="Arial" w:cs="Arial"/>
          <w:bCs/>
          <w:lang w:eastAsia="x-none"/>
        </w:rPr>
        <w:t>házasságban és közös háztartásban élünk</w:t>
      </w:r>
      <w:r>
        <w:rPr>
          <w:rFonts w:ascii="Arial" w:hAnsi="Arial" w:cs="Arial"/>
          <w:bCs/>
          <w:lang w:eastAsia="x-none"/>
        </w:rPr>
        <w:t>:</w:t>
      </w:r>
    </w:p>
    <w:p w14:paraId="48EF1F2C" w14:textId="77777777" w:rsidR="00326DA4" w:rsidRDefault="00326DA4" w:rsidP="00326DA4">
      <w:pPr>
        <w:adjustRightInd w:val="0"/>
        <w:jc w:val="both"/>
        <w:rPr>
          <w:ins w:id="3" w:author="Rita Kun-Olasz" w:date="2024-04-17T15:11:00Z"/>
          <w:rFonts w:ascii="Arial" w:hAnsi="Arial" w:cs="Arial"/>
          <w:bCs/>
          <w:sz w:val="8"/>
          <w:szCs w:val="8"/>
          <w:lang w:eastAsia="x-none"/>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390"/>
        <w:gridCol w:w="3577"/>
      </w:tblGrid>
      <w:tr w:rsidR="00944145" w:rsidRPr="00D54E86" w14:paraId="4A6BC668" w14:textId="77777777" w:rsidTr="00AA1FA6">
        <w:trPr>
          <w:trHeight w:val="346"/>
          <w:ins w:id="4" w:author="Rita Kun-Olasz" w:date="2024-04-17T15:11:00Z"/>
        </w:trPr>
        <w:tc>
          <w:tcPr>
            <w:tcW w:w="1417" w:type="dxa"/>
            <w:vMerge w:val="restart"/>
            <w:shd w:val="clear" w:color="auto" w:fill="auto"/>
            <w:vAlign w:val="center"/>
          </w:tcPr>
          <w:p w14:paraId="7EF84BB5" w14:textId="77777777" w:rsidR="00944145" w:rsidRPr="00E0515E" w:rsidRDefault="00944145" w:rsidP="00AA1FA6">
            <w:pPr>
              <w:pStyle w:val="Szvegtrzsbehzssal"/>
              <w:widowControl w:val="0"/>
              <w:autoSpaceDE w:val="0"/>
              <w:autoSpaceDN w:val="0"/>
              <w:ind w:left="34" w:hanging="34"/>
              <w:rPr>
                <w:ins w:id="5" w:author="Rita Kun-Olasz" w:date="2024-04-17T15:11:00Z"/>
                <w:rFonts w:ascii="Arial" w:hAnsi="Arial" w:cs="Arial"/>
                <w:sz w:val="18"/>
                <w:szCs w:val="18"/>
              </w:rPr>
            </w:pPr>
            <w:ins w:id="6" w:author="Rita Kun-Olasz" w:date="2024-04-17T15:11:00Z">
              <w:r w:rsidRPr="00E0515E">
                <w:rPr>
                  <w:rFonts w:ascii="Arial" w:hAnsi="Arial" w:cs="Arial"/>
                  <w:sz w:val="18"/>
                  <w:szCs w:val="18"/>
                </w:rPr>
                <w:t>igénylő 1:</w:t>
              </w:r>
            </w:ins>
          </w:p>
        </w:tc>
        <w:tc>
          <w:tcPr>
            <w:tcW w:w="4390" w:type="dxa"/>
            <w:vAlign w:val="center"/>
          </w:tcPr>
          <w:p w14:paraId="167D6C5F" w14:textId="77777777" w:rsidR="00944145" w:rsidRPr="008A566A" w:rsidRDefault="00944145" w:rsidP="00AA1FA6">
            <w:pPr>
              <w:pStyle w:val="Szvegtrzsbehzssal"/>
              <w:widowControl w:val="0"/>
              <w:autoSpaceDE w:val="0"/>
              <w:autoSpaceDN w:val="0"/>
              <w:ind w:hanging="283"/>
              <w:rPr>
                <w:ins w:id="7" w:author="Rita Kun-Olasz" w:date="2024-04-17T15:11:00Z"/>
                <w:rFonts w:ascii="Arial" w:hAnsi="Arial" w:cs="Arial"/>
                <w:sz w:val="18"/>
                <w:szCs w:val="18"/>
              </w:rPr>
            </w:pPr>
            <w:ins w:id="8" w:author="Rita Kun-Olasz" w:date="2024-04-17T15:11:00Z">
              <w:r w:rsidRPr="008A566A">
                <w:rPr>
                  <w:rFonts w:ascii="Arial" w:hAnsi="Arial" w:cs="Arial"/>
                  <w:bCs/>
                  <w:sz w:val="18"/>
                  <w:szCs w:val="18"/>
                  <w:lang w:eastAsia="x-none"/>
                </w:rPr>
                <w:t>Igénylő neve:</w:t>
              </w:r>
            </w:ins>
          </w:p>
        </w:tc>
        <w:tc>
          <w:tcPr>
            <w:tcW w:w="3577" w:type="dxa"/>
            <w:vAlign w:val="center"/>
          </w:tcPr>
          <w:p w14:paraId="64B337AD" w14:textId="77777777" w:rsidR="00944145" w:rsidRPr="00281305" w:rsidRDefault="00944145" w:rsidP="00AA1FA6">
            <w:pPr>
              <w:pStyle w:val="Szvegtrzsbehzssal"/>
              <w:widowControl w:val="0"/>
              <w:autoSpaceDE w:val="0"/>
              <w:autoSpaceDN w:val="0"/>
              <w:spacing w:after="0" w:line="276" w:lineRule="auto"/>
              <w:ind w:left="0"/>
              <w:jc w:val="center"/>
              <w:rPr>
                <w:ins w:id="9" w:author="Rita Kun-Olasz" w:date="2024-04-17T15:11:00Z"/>
                <w:rFonts w:ascii="Arial" w:hAnsi="Arial" w:cs="Arial"/>
                <w:sz w:val="32"/>
                <w:szCs w:val="32"/>
              </w:rPr>
            </w:pPr>
          </w:p>
        </w:tc>
      </w:tr>
      <w:tr w:rsidR="00944145" w:rsidRPr="00D54E86" w14:paraId="6CD03FA1" w14:textId="77777777" w:rsidTr="00AA1FA6">
        <w:trPr>
          <w:trHeight w:val="346"/>
          <w:ins w:id="10" w:author="Rita Kun-Olasz" w:date="2024-04-17T15:11:00Z"/>
        </w:trPr>
        <w:tc>
          <w:tcPr>
            <w:tcW w:w="1417" w:type="dxa"/>
            <w:vMerge/>
            <w:shd w:val="clear" w:color="auto" w:fill="auto"/>
            <w:vAlign w:val="center"/>
          </w:tcPr>
          <w:p w14:paraId="23A76677" w14:textId="77777777" w:rsidR="00944145" w:rsidRPr="00E0515E" w:rsidRDefault="00944145" w:rsidP="00AA1FA6">
            <w:pPr>
              <w:pStyle w:val="Szvegtrzsbehzssal"/>
              <w:widowControl w:val="0"/>
              <w:autoSpaceDE w:val="0"/>
              <w:autoSpaceDN w:val="0"/>
              <w:ind w:left="34" w:hanging="34"/>
              <w:rPr>
                <w:ins w:id="11" w:author="Rita Kun-Olasz" w:date="2024-04-17T15:11:00Z"/>
                <w:rFonts w:ascii="Arial" w:hAnsi="Arial" w:cs="Arial"/>
                <w:sz w:val="18"/>
                <w:szCs w:val="18"/>
              </w:rPr>
            </w:pPr>
          </w:p>
        </w:tc>
        <w:tc>
          <w:tcPr>
            <w:tcW w:w="4390" w:type="dxa"/>
            <w:vAlign w:val="center"/>
          </w:tcPr>
          <w:p w14:paraId="68129F2C" w14:textId="77777777" w:rsidR="00944145" w:rsidRPr="008A566A" w:rsidRDefault="00944145" w:rsidP="00AA1FA6">
            <w:pPr>
              <w:pStyle w:val="Szvegtrzsbehzssal"/>
              <w:widowControl w:val="0"/>
              <w:autoSpaceDE w:val="0"/>
              <w:autoSpaceDN w:val="0"/>
              <w:ind w:hanging="283"/>
              <w:rPr>
                <w:ins w:id="12" w:author="Rita Kun-Olasz" w:date="2024-04-17T15:11:00Z"/>
                <w:rFonts w:ascii="Arial" w:hAnsi="Arial" w:cs="Arial"/>
                <w:bCs/>
                <w:sz w:val="18"/>
                <w:szCs w:val="18"/>
                <w:lang w:eastAsia="x-none"/>
              </w:rPr>
            </w:pPr>
            <w:ins w:id="13" w:author="Rita Kun-Olasz" w:date="2024-04-17T15:11:00Z">
              <w:r>
                <w:rPr>
                  <w:rFonts w:ascii="Arial" w:hAnsi="Arial" w:cs="Arial"/>
                  <w:bCs/>
                  <w:sz w:val="18"/>
                  <w:szCs w:val="18"/>
                  <w:lang w:eastAsia="x-none"/>
                </w:rPr>
                <w:t>Születési neve:</w:t>
              </w:r>
            </w:ins>
          </w:p>
        </w:tc>
        <w:tc>
          <w:tcPr>
            <w:tcW w:w="3577" w:type="dxa"/>
            <w:vAlign w:val="center"/>
          </w:tcPr>
          <w:p w14:paraId="2D7140D0" w14:textId="77777777" w:rsidR="00944145" w:rsidRPr="00281305" w:rsidRDefault="00944145" w:rsidP="00AA1FA6">
            <w:pPr>
              <w:pStyle w:val="Szvegtrzsbehzssal"/>
              <w:widowControl w:val="0"/>
              <w:autoSpaceDE w:val="0"/>
              <w:autoSpaceDN w:val="0"/>
              <w:spacing w:after="0" w:line="276" w:lineRule="auto"/>
              <w:ind w:left="0"/>
              <w:jc w:val="center"/>
              <w:rPr>
                <w:ins w:id="14" w:author="Rita Kun-Olasz" w:date="2024-04-17T15:11:00Z"/>
                <w:rFonts w:ascii="Arial" w:hAnsi="Arial" w:cs="Arial"/>
                <w:sz w:val="32"/>
                <w:szCs w:val="32"/>
              </w:rPr>
            </w:pPr>
          </w:p>
        </w:tc>
      </w:tr>
      <w:tr w:rsidR="00944145" w:rsidRPr="00D54E86" w14:paraId="3A8F0B44" w14:textId="77777777" w:rsidTr="00AA1FA6">
        <w:trPr>
          <w:trHeight w:val="346"/>
          <w:ins w:id="15" w:author="Rita Kun-Olasz" w:date="2024-04-17T15:11:00Z"/>
        </w:trPr>
        <w:tc>
          <w:tcPr>
            <w:tcW w:w="1417" w:type="dxa"/>
            <w:vMerge/>
            <w:shd w:val="clear" w:color="auto" w:fill="auto"/>
            <w:vAlign w:val="center"/>
          </w:tcPr>
          <w:p w14:paraId="0C25FC0D" w14:textId="77777777" w:rsidR="00944145" w:rsidRPr="00E0515E" w:rsidRDefault="00944145" w:rsidP="00AA1FA6">
            <w:pPr>
              <w:pStyle w:val="Szvegtrzsbehzssal"/>
              <w:widowControl w:val="0"/>
              <w:autoSpaceDE w:val="0"/>
              <w:autoSpaceDN w:val="0"/>
              <w:ind w:left="34" w:hanging="34"/>
              <w:rPr>
                <w:ins w:id="16" w:author="Rita Kun-Olasz" w:date="2024-04-17T15:11:00Z"/>
                <w:rFonts w:ascii="Arial" w:hAnsi="Arial" w:cs="Arial"/>
                <w:sz w:val="18"/>
                <w:szCs w:val="18"/>
              </w:rPr>
            </w:pPr>
          </w:p>
        </w:tc>
        <w:tc>
          <w:tcPr>
            <w:tcW w:w="4390" w:type="dxa"/>
            <w:vAlign w:val="center"/>
          </w:tcPr>
          <w:p w14:paraId="28433C3E" w14:textId="77777777" w:rsidR="00944145" w:rsidRDefault="00944145" w:rsidP="00AA1FA6">
            <w:pPr>
              <w:pStyle w:val="Szvegtrzsbehzssal"/>
              <w:widowControl w:val="0"/>
              <w:autoSpaceDE w:val="0"/>
              <w:autoSpaceDN w:val="0"/>
              <w:ind w:hanging="283"/>
              <w:rPr>
                <w:ins w:id="17" w:author="Rita Kun-Olasz" w:date="2024-04-17T15:11:00Z"/>
                <w:rFonts w:ascii="Arial" w:hAnsi="Arial" w:cs="Arial"/>
                <w:bCs/>
                <w:sz w:val="18"/>
                <w:szCs w:val="18"/>
                <w:lang w:eastAsia="x-none"/>
              </w:rPr>
            </w:pPr>
            <w:ins w:id="18" w:author="Rita Kun-Olasz" w:date="2024-04-17T15:11:00Z">
              <w:r>
                <w:rPr>
                  <w:rFonts w:ascii="Arial" w:hAnsi="Arial" w:cs="Arial"/>
                  <w:bCs/>
                  <w:sz w:val="18"/>
                  <w:szCs w:val="18"/>
                  <w:lang w:eastAsia="x-none"/>
                </w:rPr>
                <w:t>Anyja neve:</w:t>
              </w:r>
            </w:ins>
          </w:p>
        </w:tc>
        <w:tc>
          <w:tcPr>
            <w:tcW w:w="3577" w:type="dxa"/>
            <w:vAlign w:val="center"/>
          </w:tcPr>
          <w:p w14:paraId="366ACEDF" w14:textId="77777777" w:rsidR="00944145" w:rsidRPr="00281305" w:rsidRDefault="00944145" w:rsidP="00AA1FA6">
            <w:pPr>
              <w:pStyle w:val="Szvegtrzsbehzssal"/>
              <w:widowControl w:val="0"/>
              <w:autoSpaceDE w:val="0"/>
              <w:autoSpaceDN w:val="0"/>
              <w:spacing w:after="0" w:line="276" w:lineRule="auto"/>
              <w:ind w:left="0"/>
              <w:jc w:val="center"/>
              <w:rPr>
                <w:ins w:id="19" w:author="Rita Kun-Olasz" w:date="2024-04-17T15:11:00Z"/>
                <w:rFonts w:ascii="Arial" w:hAnsi="Arial" w:cs="Arial"/>
                <w:sz w:val="32"/>
                <w:szCs w:val="32"/>
              </w:rPr>
            </w:pPr>
          </w:p>
        </w:tc>
      </w:tr>
      <w:tr w:rsidR="00944145" w:rsidRPr="00D54E86" w14:paraId="5887F3EC" w14:textId="77777777" w:rsidTr="00AA1FA6">
        <w:trPr>
          <w:trHeight w:val="346"/>
          <w:ins w:id="20" w:author="Rita Kun-Olasz" w:date="2024-04-17T15:11:00Z"/>
        </w:trPr>
        <w:tc>
          <w:tcPr>
            <w:tcW w:w="1417" w:type="dxa"/>
            <w:vMerge/>
            <w:shd w:val="clear" w:color="auto" w:fill="auto"/>
            <w:vAlign w:val="center"/>
          </w:tcPr>
          <w:p w14:paraId="1CB009C5" w14:textId="77777777" w:rsidR="00944145" w:rsidRPr="00E0515E" w:rsidRDefault="00944145" w:rsidP="00AA1FA6">
            <w:pPr>
              <w:pStyle w:val="Szvegtrzsbehzssal"/>
              <w:widowControl w:val="0"/>
              <w:autoSpaceDE w:val="0"/>
              <w:autoSpaceDN w:val="0"/>
              <w:ind w:left="34" w:hanging="34"/>
              <w:rPr>
                <w:ins w:id="21" w:author="Rita Kun-Olasz" w:date="2024-04-17T15:11:00Z"/>
                <w:rFonts w:ascii="Arial" w:hAnsi="Arial" w:cs="Arial"/>
                <w:sz w:val="18"/>
                <w:szCs w:val="18"/>
              </w:rPr>
            </w:pPr>
          </w:p>
        </w:tc>
        <w:tc>
          <w:tcPr>
            <w:tcW w:w="4390" w:type="dxa"/>
            <w:vAlign w:val="center"/>
          </w:tcPr>
          <w:p w14:paraId="28738AC8" w14:textId="77777777" w:rsidR="00944145" w:rsidRPr="008A566A" w:rsidRDefault="00944145" w:rsidP="00AA1FA6">
            <w:pPr>
              <w:pStyle w:val="Szvegtrzsbehzssal"/>
              <w:widowControl w:val="0"/>
              <w:autoSpaceDE w:val="0"/>
              <w:autoSpaceDN w:val="0"/>
              <w:ind w:hanging="283"/>
              <w:rPr>
                <w:ins w:id="22" w:author="Rita Kun-Olasz" w:date="2024-04-17T15:11:00Z"/>
                <w:rFonts w:ascii="Arial" w:hAnsi="Arial" w:cs="Arial"/>
                <w:sz w:val="18"/>
                <w:szCs w:val="18"/>
              </w:rPr>
            </w:pPr>
            <w:ins w:id="23"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zemélyi azonosítója:</w:t>
              </w:r>
            </w:ins>
          </w:p>
        </w:tc>
        <w:tc>
          <w:tcPr>
            <w:tcW w:w="3577" w:type="dxa"/>
            <w:vAlign w:val="center"/>
          </w:tcPr>
          <w:p w14:paraId="739FE7AE" w14:textId="77777777" w:rsidR="00944145" w:rsidRPr="00281305" w:rsidRDefault="00944145" w:rsidP="00AA1FA6">
            <w:pPr>
              <w:pStyle w:val="Szvegtrzsbehzssal"/>
              <w:widowControl w:val="0"/>
              <w:autoSpaceDE w:val="0"/>
              <w:autoSpaceDN w:val="0"/>
              <w:spacing w:after="0" w:line="276" w:lineRule="auto"/>
              <w:ind w:left="0"/>
              <w:jc w:val="center"/>
              <w:rPr>
                <w:ins w:id="24" w:author="Rita Kun-Olasz" w:date="2024-04-17T15:11:00Z"/>
                <w:rFonts w:ascii="Arial" w:hAnsi="Arial" w:cs="Arial"/>
                <w:sz w:val="32"/>
                <w:szCs w:val="32"/>
              </w:rPr>
            </w:pPr>
          </w:p>
        </w:tc>
      </w:tr>
      <w:tr w:rsidR="00944145" w:rsidRPr="00D54E86" w14:paraId="7453F185" w14:textId="77777777" w:rsidTr="00AA1FA6">
        <w:trPr>
          <w:trHeight w:val="343"/>
          <w:ins w:id="25" w:author="Rita Kun-Olasz" w:date="2024-04-17T15:11:00Z"/>
        </w:trPr>
        <w:tc>
          <w:tcPr>
            <w:tcW w:w="1417" w:type="dxa"/>
            <w:vMerge/>
            <w:shd w:val="clear" w:color="auto" w:fill="auto"/>
            <w:vAlign w:val="center"/>
          </w:tcPr>
          <w:p w14:paraId="72A58C5C" w14:textId="77777777" w:rsidR="00944145" w:rsidRPr="00E0515E" w:rsidRDefault="00944145" w:rsidP="00AA1FA6">
            <w:pPr>
              <w:pStyle w:val="Szvegtrzsbehzssal"/>
              <w:widowControl w:val="0"/>
              <w:autoSpaceDE w:val="0"/>
              <w:autoSpaceDN w:val="0"/>
              <w:ind w:left="34" w:hanging="34"/>
              <w:rPr>
                <w:ins w:id="26" w:author="Rita Kun-Olasz" w:date="2024-04-17T15:11:00Z"/>
                <w:rFonts w:ascii="Arial" w:hAnsi="Arial" w:cs="Arial"/>
                <w:sz w:val="18"/>
                <w:szCs w:val="18"/>
              </w:rPr>
            </w:pPr>
          </w:p>
        </w:tc>
        <w:tc>
          <w:tcPr>
            <w:tcW w:w="4390" w:type="dxa"/>
            <w:vAlign w:val="center"/>
          </w:tcPr>
          <w:p w14:paraId="54068747" w14:textId="77777777" w:rsidR="00944145" w:rsidRPr="008A566A" w:rsidRDefault="00944145" w:rsidP="00AA1FA6">
            <w:pPr>
              <w:pStyle w:val="Szvegtrzsbehzssal"/>
              <w:widowControl w:val="0"/>
              <w:autoSpaceDE w:val="0"/>
              <w:autoSpaceDN w:val="0"/>
              <w:ind w:hanging="283"/>
              <w:rPr>
                <w:ins w:id="27" w:author="Rita Kun-Olasz" w:date="2024-04-17T15:11:00Z"/>
                <w:rFonts w:ascii="Arial" w:hAnsi="Arial" w:cs="Arial"/>
                <w:sz w:val="18"/>
                <w:szCs w:val="18"/>
              </w:rPr>
            </w:pPr>
            <w:ins w:id="28"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zületési helye:</w:t>
              </w:r>
            </w:ins>
          </w:p>
        </w:tc>
        <w:tc>
          <w:tcPr>
            <w:tcW w:w="3577" w:type="dxa"/>
            <w:vAlign w:val="center"/>
          </w:tcPr>
          <w:p w14:paraId="19809154" w14:textId="77777777" w:rsidR="00944145" w:rsidRPr="00281305" w:rsidRDefault="00944145" w:rsidP="00AA1FA6">
            <w:pPr>
              <w:pStyle w:val="Szvegtrzsbehzssal"/>
              <w:widowControl w:val="0"/>
              <w:autoSpaceDE w:val="0"/>
              <w:autoSpaceDN w:val="0"/>
              <w:spacing w:after="0" w:line="276" w:lineRule="auto"/>
              <w:ind w:left="0"/>
              <w:jc w:val="center"/>
              <w:rPr>
                <w:ins w:id="29" w:author="Rita Kun-Olasz" w:date="2024-04-17T15:11:00Z"/>
                <w:rFonts w:ascii="Arial" w:hAnsi="Arial" w:cs="Arial"/>
                <w:sz w:val="32"/>
                <w:szCs w:val="32"/>
              </w:rPr>
            </w:pPr>
          </w:p>
        </w:tc>
      </w:tr>
      <w:tr w:rsidR="00944145" w:rsidRPr="00D54E86" w14:paraId="1A6A2606" w14:textId="77777777" w:rsidTr="00AA1FA6">
        <w:trPr>
          <w:trHeight w:val="343"/>
          <w:ins w:id="30" w:author="Rita Kun-Olasz" w:date="2024-04-17T15:11:00Z"/>
        </w:trPr>
        <w:tc>
          <w:tcPr>
            <w:tcW w:w="1417" w:type="dxa"/>
            <w:vMerge/>
            <w:shd w:val="clear" w:color="auto" w:fill="auto"/>
            <w:vAlign w:val="center"/>
          </w:tcPr>
          <w:p w14:paraId="53656963" w14:textId="77777777" w:rsidR="00944145" w:rsidRPr="00E0515E" w:rsidRDefault="00944145" w:rsidP="00AA1FA6">
            <w:pPr>
              <w:pStyle w:val="Szvegtrzsbehzssal"/>
              <w:widowControl w:val="0"/>
              <w:autoSpaceDE w:val="0"/>
              <w:autoSpaceDN w:val="0"/>
              <w:ind w:left="34" w:hanging="34"/>
              <w:rPr>
                <w:ins w:id="31" w:author="Rita Kun-Olasz" w:date="2024-04-17T15:11:00Z"/>
                <w:rFonts w:ascii="Arial" w:hAnsi="Arial" w:cs="Arial"/>
                <w:sz w:val="18"/>
                <w:szCs w:val="18"/>
              </w:rPr>
            </w:pPr>
          </w:p>
        </w:tc>
        <w:tc>
          <w:tcPr>
            <w:tcW w:w="4390" w:type="dxa"/>
            <w:vAlign w:val="center"/>
          </w:tcPr>
          <w:p w14:paraId="7488CE5B" w14:textId="77777777" w:rsidR="00944145" w:rsidRPr="008A566A" w:rsidRDefault="00944145" w:rsidP="00AA1FA6">
            <w:pPr>
              <w:pStyle w:val="Szvegtrzsbehzssal"/>
              <w:widowControl w:val="0"/>
              <w:autoSpaceDE w:val="0"/>
              <w:autoSpaceDN w:val="0"/>
              <w:ind w:hanging="283"/>
              <w:rPr>
                <w:ins w:id="32" w:author="Rita Kun-Olasz" w:date="2024-04-17T15:11:00Z"/>
                <w:rFonts w:ascii="Arial" w:hAnsi="Arial" w:cs="Arial"/>
                <w:sz w:val="18"/>
                <w:szCs w:val="18"/>
              </w:rPr>
            </w:pPr>
            <w:ins w:id="33"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zületési ideje:</w:t>
              </w:r>
            </w:ins>
          </w:p>
        </w:tc>
        <w:tc>
          <w:tcPr>
            <w:tcW w:w="3577" w:type="dxa"/>
            <w:vAlign w:val="center"/>
          </w:tcPr>
          <w:p w14:paraId="3F617FA1" w14:textId="77777777" w:rsidR="00944145" w:rsidRPr="00281305" w:rsidRDefault="00944145" w:rsidP="00AA1FA6">
            <w:pPr>
              <w:pStyle w:val="Szvegtrzsbehzssal"/>
              <w:widowControl w:val="0"/>
              <w:autoSpaceDE w:val="0"/>
              <w:autoSpaceDN w:val="0"/>
              <w:spacing w:after="0" w:line="276" w:lineRule="auto"/>
              <w:ind w:left="0"/>
              <w:jc w:val="center"/>
              <w:rPr>
                <w:ins w:id="34" w:author="Rita Kun-Olasz" w:date="2024-04-17T15:11:00Z"/>
                <w:rFonts w:ascii="Arial" w:hAnsi="Arial" w:cs="Arial"/>
                <w:sz w:val="32"/>
                <w:szCs w:val="32"/>
              </w:rPr>
            </w:pPr>
          </w:p>
        </w:tc>
      </w:tr>
      <w:tr w:rsidR="00944145" w:rsidRPr="00D54E86" w14:paraId="182782F4" w14:textId="77777777" w:rsidTr="00AA1FA6">
        <w:trPr>
          <w:trHeight w:val="340"/>
          <w:ins w:id="35" w:author="Rita Kun-Olasz" w:date="2024-04-17T15:11:00Z"/>
        </w:trPr>
        <w:tc>
          <w:tcPr>
            <w:tcW w:w="1417" w:type="dxa"/>
            <w:vMerge/>
            <w:shd w:val="clear" w:color="auto" w:fill="auto"/>
            <w:vAlign w:val="center"/>
          </w:tcPr>
          <w:p w14:paraId="7541622F" w14:textId="77777777" w:rsidR="00944145" w:rsidRPr="00E0515E" w:rsidRDefault="00944145" w:rsidP="00AA1FA6">
            <w:pPr>
              <w:pStyle w:val="Szvegtrzsbehzssal"/>
              <w:widowControl w:val="0"/>
              <w:autoSpaceDE w:val="0"/>
              <w:autoSpaceDN w:val="0"/>
              <w:ind w:left="34" w:hanging="34"/>
              <w:rPr>
                <w:ins w:id="36" w:author="Rita Kun-Olasz" w:date="2024-04-17T15:11:00Z"/>
                <w:rFonts w:ascii="Arial" w:hAnsi="Arial" w:cs="Arial"/>
                <w:sz w:val="18"/>
                <w:szCs w:val="18"/>
              </w:rPr>
            </w:pPr>
          </w:p>
        </w:tc>
        <w:tc>
          <w:tcPr>
            <w:tcW w:w="4390" w:type="dxa"/>
            <w:vAlign w:val="center"/>
          </w:tcPr>
          <w:p w14:paraId="68609324" w14:textId="77777777" w:rsidR="00944145" w:rsidRPr="00575695" w:rsidRDefault="00944145" w:rsidP="00AA1FA6">
            <w:pPr>
              <w:ind w:right="-1"/>
              <w:jc w:val="both"/>
              <w:rPr>
                <w:ins w:id="37" w:author="Rita Kun-Olasz" w:date="2024-04-17T15:11:00Z"/>
                <w:rFonts w:ascii="Arial" w:hAnsi="Arial" w:cs="Arial"/>
                <w:bCs/>
                <w:sz w:val="18"/>
                <w:szCs w:val="18"/>
                <w:lang w:eastAsia="x-none"/>
              </w:rPr>
            </w:pPr>
            <w:ins w:id="38" w:author="Rita Kun-Olasz" w:date="2024-04-17T15:11:00Z">
              <w:r w:rsidRPr="00575695">
                <w:rPr>
                  <w:rFonts w:ascii="Arial" w:hAnsi="Arial" w:cs="Arial"/>
                  <w:sz w:val="18"/>
                  <w:szCs w:val="18"/>
                </w:rPr>
                <w:t>Büntetőjogi felelősségem tudatában nyilatkozom, hogy az Igénylő2-nek a házastársa vagyok:</w:t>
              </w:r>
            </w:ins>
          </w:p>
        </w:tc>
        <w:tc>
          <w:tcPr>
            <w:tcW w:w="3577" w:type="dxa"/>
            <w:vAlign w:val="center"/>
          </w:tcPr>
          <w:p w14:paraId="5BF9C5D6" w14:textId="77777777" w:rsidR="00944145" w:rsidRPr="00281305" w:rsidRDefault="00944145" w:rsidP="00AA1FA6">
            <w:pPr>
              <w:ind w:right="-1"/>
              <w:jc w:val="center"/>
              <w:rPr>
                <w:ins w:id="39" w:author="Rita Kun-Olasz" w:date="2024-04-17T15:11:00Z"/>
                <w:rFonts w:ascii="Arial" w:hAnsi="Arial" w:cs="Arial"/>
                <w:sz w:val="32"/>
                <w:szCs w:val="32"/>
              </w:rPr>
            </w:pPr>
            <w:ins w:id="40" w:author="Rita Kun-Olasz" w:date="2024-04-17T15:11:00Z">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ins>
          </w:p>
        </w:tc>
      </w:tr>
      <w:tr w:rsidR="00944145" w:rsidRPr="00D54E86" w14:paraId="443879C8" w14:textId="77777777" w:rsidTr="00AA1FA6">
        <w:trPr>
          <w:trHeight w:val="361"/>
          <w:ins w:id="41" w:author="Rita Kun-Olasz" w:date="2024-04-17T15:11:00Z"/>
        </w:trPr>
        <w:tc>
          <w:tcPr>
            <w:tcW w:w="1417" w:type="dxa"/>
            <w:vMerge/>
            <w:shd w:val="clear" w:color="auto" w:fill="auto"/>
            <w:vAlign w:val="center"/>
          </w:tcPr>
          <w:p w14:paraId="3ED786CF" w14:textId="77777777" w:rsidR="00944145" w:rsidRPr="00E0515E" w:rsidRDefault="00944145" w:rsidP="00AA1FA6">
            <w:pPr>
              <w:pStyle w:val="Szvegtrzsbehzssal"/>
              <w:widowControl w:val="0"/>
              <w:autoSpaceDE w:val="0"/>
              <w:autoSpaceDN w:val="0"/>
              <w:ind w:left="34" w:hanging="34"/>
              <w:rPr>
                <w:ins w:id="42" w:author="Rita Kun-Olasz" w:date="2024-04-17T15:11:00Z"/>
                <w:rFonts w:ascii="Arial" w:hAnsi="Arial" w:cs="Arial"/>
                <w:sz w:val="18"/>
                <w:szCs w:val="18"/>
              </w:rPr>
            </w:pPr>
          </w:p>
        </w:tc>
        <w:tc>
          <w:tcPr>
            <w:tcW w:w="4390" w:type="dxa"/>
            <w:vAlign w:val="center"/>
          </w:tcPr>
          <w:p w14:paraId="6D5B8791" w14:textId="77777777" w:rsidR="00944145" w:rsidRPr="00575695" w:rsidRDefault="00944145" w:rsidP="00AA1FA6">
            <w:pPr>
              <w:ind w:right="-1"/>
              <w:jc w:val="both"/>
              <w:rPr>
                <w:ins w:id="43" w:author="Rita Kun-Olasz" w:date="2024-04-17T15:11:00Z"/>
                <w:rFonts w:ascii="Arial" w:hAnsi="Arial" w:cs="Arial"/>
                <w:sz w:val="18"/>
                <w:szCs w:val="18"/>
              </w:rPr>
            </w:pPr>
            <w:ins w:id="44" w:author="Rita Kun-Olasz" w:date="2024-04-17T15:11:00Z">
              <w:r w:rsidRPr="00575695">
                <w:rPr>
                  <w:rFonts w:ascii="Arial" w:hAnsi="Arial" w:cs="Arial"/>
                  <w:sz w:val="18"/>
                  <w:szCs w:val="18"/>
                </w:rPr>
                <w:t>Büntetőjogi felelősségem tudatában kijelentem, hogy Igénylő2-el közös háztartásban élek:</w:t>
              </w:r>
            </w:ins>
          </w:p>
        </w:tc>
        <w:tc>
          <w:tcPr>
            <w:tcW w:w="3577" w:type="dxa"/>
            <w:vAlign w:val="center"/>
          </w:tcPr>
          <w:p w14:paraId="6B6CB3BE" w14:textId="77777777" w:rsidR="00944145" w:rsidRPr="008F0B4B" w:rsidRDefault="00944145" w:rsidP="00AA1FA6">
            <w:pPr>
              <w:ind w:right="-1"/>
              <w:jc w:val="center"/>
              <w:rPr>
                <w:ins w:id="45" w:author="Rita Kun-Olasz" w:date="2024-04-17T15:11:00Z"/>
                <w:rFonts w:ascii="Arial" w:hAnsi="Arial" w:cs="Arial"/>
              </w:rPr>
            </w:pPr>
            <w:ins w:id="46" w:author="Rita Kun-Olasz" w:date="2024-04-17T15:11:00Z">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ins>
          </w:p>
        </w:tc>
      </w:tr>
      <w:tr w:rsidR="00944145" w:rsidRPr="00D54E86" w14:paraId="6B904A84" w14:textId="77777777" w:rsidTr="00AA1FA6">
        <w:trPr>
          <w:trHeight w:val="343"/>
          <w:ins w:id="47" w:author="Rita Kun-Olasz" w:date="2024-04-17T15:11:00Z"/>
        </w:trPr>
        <w:tc>
          <w:tcPr>
            <w:tcW w:w="1417" w:type="dxa"/>
            <w:vMerge w:val="restart"/>
            <w:shd w:val="clear" w:color="auto" w:fill="auto"/>
            <w:vAlign w:val="center"/>
          </w:tcPr>
          <w:p w14:paraId="45A4CDF0" w14:textId="77777777" w:rsidR="00944145" w:rsidRPr="00E0515E" w:rsidRDefault="00944145" w:rsidP="00AA1FA6">
            <w:pPr>
              <w:pStyle w:val="Szvegtrzsbehzssal"/>
              <w:widowControl w:val="0"/>
              <w:autoSpaceDE w:val="0"/>
              <w:autoSpaceDN w:val="0"/>
              <w:ind w:left="34" w:hanging="34"/>
              <w:rPr>
                <w:ins w:id="48" w:author="Rita Kun-Olasz" w:date="2024-04-17T15:11:00Z"/>
                <w:rFonts w:ascii="Arial" w:hAnsi="Arial" w:cs="Arial"/>
                <w:sz w:val="18"/>
                <w:szCs w:val="18"/>
              </w:rPr>
            </w:pPr>
            <w:ins w:id="49" w:author="Rita Kun-Olasz" w:date="2024-04-17T15:11:00Z">
              <w:r w:rsidRPr="00E0515E">
                <w:rPr>
                  <w:rFonts w:ascii="Arial" w:hAnsi="Arial" w:cs="Arial"/>
                  <w:sz w:val="18"/>
                  <w:szCs w:val="18"/>
                </w:rPr>
                <w:t>igénylő 2:</w:t>
              </w:r>
            </w:ins>
          </w:p>
        </w:tc>
        <w:tc>
          <w:tcPr>
            <w:tcW w:w="4390" w:type="dxa"/>
            <w:vAlign w:val="center"/>
          </w:tcPr>
          <w:p w14:paraId="5E7D59AF" w14:textId="77777777" w:rsidR="00944145" w:rsidRPr="008A566A" w:rsidRDefault="00944145" w:rsidP="00AA1FA6">
            <w:pPr>
              <w:pStyle w:val="Szvegtrzsbehzssal"/>
              <w:widowControl w:val="0"/>
              <w:autoSpaceDE w:val="0"/>
              <w:autoSpaceDN w:val="0"/>
              <w:ind w:hanging="283"/>
              <w:rPr>
                <w:ins w:id="50" w:author="Rita Kun-Olasz" w:date="2024-04-17T15:11:00Z"/>
                <w:rFonts w:ascii="Arial" w:hAnsi="Arial" w:cs="Arial"/>
                <w:sz w:val="18"/>
                <w:szCs w:val="18"/>
              </w:rPr>
            </w:pPr>
            <w:ins w:id="51" w:author="Rita Kun-Olasz" w:date="2024-04-17T15:11:00Z">
              <w:r w:rsidRPr="008A566A">
                <w:rPr>
                  <w:rFonts w:ascii="Arial" w:hAnsi="Arial" w:cs="Arial"/>
                  <w:bCs/>
                  <w:sz w:val="18"/>
                  <w:szCs w:val="18"/>
                  <w:lang w:eastAsia="x-none"/>
                </w:rPr>
                <w:t>Igénylő neve:</w:t>
              </w:r>
            </w:ins>
          </w:p>
        </w:tc>
        <w:tc>
          <w:tcPr>
            <w:tcW w:w="3577" w:type="dxa"/>
            <w:vAlign w:val="center"/>
          </w:tcPr>
          <w:p w14:paraId="09E68530" w14:textId="77777777" w:rsidR="00944145" w:rsidRPr="00281305" w:rsidRDefault="00944145" w:rsidP="00AA1FA6">
            <w:pPr>
              <w:pStyle w:val="Szvegtrzsbehzssal"/>
              <w:widowControl w:val="0"/>
              <w:autoSpaceDE w:val="0"/>
              <w:autoSpaceDN w:val="0"/>
              <w:spacing w:after="0" w:line="276" w:lineRule="auto"/>
              <w:ind w:left="0"/>
              <w:jc w:val="center"/>
              <w:rPr>
                <w:ins w:id="52" w:author="Rita Kun-Olasz" w:date="2024-04-17T15:11:00Z"/>
                <w:rFonts w:ascii="Arial" w:hAnsi="Arial" w:cs="Arial"/>
                <w:sz w:val="32"/>
                <w:szCs w:val="32"/>
              </w:rPr>
            </w:pPr>
          </w:p>
        </w:tc>
      </w:tr>
      <w:tr w:rsidR="00944145" w:rsidRPr="00D54E86" w14:paraId="260F3D1B" w14:textId="77777777" w:rsidTr="00AA1FA6">
        <w:trPr>
          <w:trHeight w:val="343"/>
          <w:ins w:id="53" w:author="Rita Kun-Olasz" w:date="2024-04-17T15:11:00Z"/>
        </w:trPr>
        <w:tc>
          <w:tcPr>
            <w:tcW w:w="1417" w:type="dxa"/>
            <w:vMerge/>
            <w:shd w:val="clear" w:color="auto" w:fill="auto"/>
            <w:vAlign w:val="center"/>
          </w:tcPr>
          <w:p w14:paraId="1987A01E" w14:textId="77777777" w:rsidR="00944145" w:rsidRPr="00E0515E" w:rsidRDefault="00944145" w:rsidP="00AA1FA6">
            <w:pPr>
              <w:pStyle w:val="Szvegtrzsbehzssal"/>
              <w:widowControl w:val="0"/>
              <w:autoSpaceDE w:val="0"/>
              <w:autoSpaceDN w:val="0"/>
              <w:ind w:left="34" w:hanging="34"/>
              <w:rPr>
                <w:ins w:id="54" w:author="Rita Kun-Olasz" w:date="2024-04-17T15:11:00Z"/>
                <w:rFonts w:ascii="Arial" w:hAnsi="Arial" w:cs="Arial"/>
                <w:sz w:val="18"/>
                <w:szCs w:val="18"/>
              </w:rPr>
            </w:pPr>
          </w:p>
        </w:tc>
        <w:tc>
          <w:tcPr>
            <w:tcW w:w="4390" w:type="dxa"/>
            <w:vAlign w:val="center"/>
          </w:tcPr>
          <w:p w14:paraId="0316639D" w14:textId="77777777" w:rsidR="00944145" w:rsidRPr="008A566A" w:rsidRDefault="00944145" w:rsidP="00AA1FA6">
            <w:pPr>
              <w:pStyle w:val="Szvegtrzsbehzssal"/>
              <w:widowControl w:val="0"/>
              <w:autoSpaceDE w:val="0"/>
              <w:autoSpaceDN w:val="0"/>
              <w:ind w:hanging="283"/>
              <w:rPr>
                <w:ins w:id="55" w:author="Rita Kun-Olasz" w:date="2024-04-17T15:11:00Z"/>
                <w:rFonts w:ascii="Arial" w:hAnsi="Arial" w:cs="Arial"/>
                <w:bCs/>
                <w:sz w:val="18"/>
                <w:szCs w:val="18"/>
                <w:lang w:eastAsia="x-none"/>
              </w:rPr>
            </w:pPr>
            <w:ins w:id="56" w:author="Rita Kun-Olasz" w:date="2024-04-17T15:11:00Z">
              <w:r>
                <w:rPr>
                  <w:rFonts w:ascii="Arial" w:hAnsi="Arial" w:cs="Arial"/>
                  <w:bCs/>
                  <w:sz w:val="18"/>
                  <w:szCs w:val="18"/>
                  <w:lang w:eastAsia="x-none"/>
                </w:rPr>
                <w:t>Születési neve:</w:t>
              </w:r>
            </w:ins>
          </w:p>
        </w:tc>
        <w:tc>
          <w:tcPr>
            <w:tcW w:w="3577" w:type="dxa"/>
            <w:vAlign w:val="center"/>
          </w:tcPr>
          <w:p w14:paraId="0CF820CE" w14:textId="77777777" w:rsidR="00944145" w:rsidRPr="00281305" w:rsidRDefault="00944145" w:rsidP="00AA1FA6">
            <w:pPr>
              <w:pStyle w:val="Szvegtrzsbehzssal"/>
              <w:widowControl w:val="0"/>
              <w:autoSpaceDE w:val="0"/>
              <w:autoSpaceDN w:val="0"/>
              <w:spacing w:after="0" w:line="276" w:lineRule="auto"/>
              <w:ind w:left="0"/>
              <w:jc w:val="center"/>
              <w:rPr>
                <w:ins w:id="57" w:author="Rita Kun-Olasz" w:date="2024-04-17T15:11:00Z"/>
                <w:rFonts w:ascii="Arial" w:hAnsi="Arial" w:cs="Arial"/>
                <w:sz w:val="32"/>
                <w:szCs w:val="32"/>
              </w:rPr>
            </w:pPr>
          </w:p>
        </w:tc>
      </w:tr>
      <w:tr w:rsidR="00944145" w:rsidRPr="00D54E86" w14:paraId="2E57289B" w14:textId="77777777" w:rsidTr="00AA1FA6">
        <w:trPr>
          <w:trHeight w:val="343"/>
          <w:ins w:id="58" w:author="Rita Kun-Olasz" w:date="2024-04-17T15:11:00Z"/>
        </w:trPr>
        <w:tc>
          <w:tcPr>
            <w:tcW w:w="1417" w:type="dxa"/>
            <w:vMerge/>
            <w:shd w:val="clear" w:color="auto" w:fill="auto"/>
            <w:vAlign w:val="center"/>
          </w:tcPr>
          <w:p w14:paraId="31A7FD1B" w14:textId="77777777" w:rsidR="00944145" w:rsidRPr="00E0515E" w:rsidRDefault="00944145" w:rsidP="00AA1FA6">
            <w:pPr>
              <w:pStyle w:val="Szvegtrzsbehzssal"/>
              <w:widowControl w:val="0"/>
              <w:autoSpaceDE w:val="0"/>
              <w:autoSpaceDN w:val="0"/>
              <w:ind w:left="34" w:hanging="34"/>
              <w:rPr>
                <w:ins w:id="59" w:author="Rita Kun-Olasz" w:date="2024-04-17T15:11:00Z"/>
                <w:rFonts w:ascii="Arial" w:hAnsi="Arial" w:cs="Arial"/>
                <w:sz w:val="18"/>
                <w:szCs w:val="18"/>
              </w:rPr>
            </w:pPr>
          </w:p>
        </w:tc>
        <w:tc>
          <w:tcPr>
            <w:tcW w:w="4390" w:type="dxa"/>
            <w:vAlign w:val="center"/>
          </w:tcPr>
          <w:p w14:paraId="14A5CA44" w14:textId="77777777" w:rsidR="00944145" w:rsidRDefault="00944145" w:rsidP="00AA1FA6">
            <w:pPr>
              <w:pStyle w:val="Szvegtrzsbehzssal"/>
              <w:widowControl w:val="0"/>
              <w:autoSpaceDE w:val="0"/>
              <w:autoSpaceDN w:val="0"/>
              <w:ind w:hanging="283"/>
              <w:rPr>
                <w:ins w:id="60" w:author="Rita Kun-Olasz" w:date="2024-04-17T15:11:00Z"/>
                <w:rFonts w:ascii="Arial" w:hAnsi="Arial" w:cs="Arial"/>
                <w:bCs/>
                <w:sz w:val="18"/>
                <w:szCs w:val="18"/>
                <w:lang w:eastAsia="x-none"/>
              </w:rPr>
            </w:pPr>
            <w:ins w:id="61" w:author="Rita Kun-Olasz" w:date="2024-04-17T15:11:00Z">
              <w:r>
                <w:rPr>
                  <w:rFonts w:ascii="Arial" w:hAnsi="Arial" w:cs="Arial"/>
                  <w:bCs/>
                  <w:sz w:val="18"/>
                  <w:szCs w:val="18"/>
                  <w:lang w:eastAsia="x-none"/>
                </w:rPr>
                <w:t>Anyja neve:</w:t>
              </w:r>
            </w:ins>
          </w:p>
        </w:tc>
        <w:tc>
          <w:tcPr>
            <w:tcW w:w="3577" w:type="dxa"/>
            <w:vAlign w:val="center"/>
          </w:tcPr>
          <w:p w14:paraId="374D5F8B" w14:textId="77777777" w:rsidR="00944145" w:rsidRPr="00281305" w:rsidRDefault="00944145" w:rsidP="00AA1FA6">
            <w:pPr>
              <w:pStyle w:val="Szvegtrzsbehzssal"/>
              <w:widowControl w:val="0"/>
              <w:autoSpaceDE w:val="0"/>
              <w:autoSpaceDN w:val="0"/>
              <w:spacing w:after="0" w:line="276" w:lineRule="auto"/>
              <w:ind w:left="0"/>
              <w:jc w:val="center"/>
              <w:rPr>
                <w:ins w:id="62" w:author="Rita Kun-Olasz" w:date="2024-04-17T15:11:00Z"/>
                <w:rFonts w:ascii="Arial" w:hAnsi="Arial" w:cs="Arial"/>
                <w:sz w:val="32"/>
                <w:szCs w:val="32"/>
              </w:rPr>
            </w:pPr>
          </w:p>
        </w:tc>
      </w:tr>
      <w:tr w:rsidR="00944145" w:rsidRPr="00D54E86" w14:paraId="2D915586" w14:textId="77777777" w:rsidTr="00AA1FA6">
        <w:trPr>
          <w:trHeight w:val="343"/>
          <w:ins w:id="63" w:author="Rita Kun-Olasz" w:date="2024-04-17T15:11:00Z"/>
        </w:trPr>
        <w:tc>
          <w:tcPr>
            <w:tcW w:w="1417" w:type="dxa"/>
            <w:vMerge/>
            <w:shd w:val="clear" w:color="auto" w:fill="auto"/>
            <w:vAlign w:val="center"/>
          </w:tcPr>
          <w:p w14:paraId="60BDA104" w14:textId="77777777" w:rsidR="00944145" w:rsidRPr="00E0515E" w:rsidRDefault="00944145" w:rsidP="00AA1FA6">
            <w:pPr>
              <w:pStyle w:val="Szvegtrzsbehzssal"/>
              <w:widowControl w:val="0"/>
              <w:autoSpaceDE w:val="0"/>
              <w:autoSpaceDN w:val="0"/>
              <w:ind w:left="34" w:hanging="34"/>
              <w:rPr>
                <w:ins w:id="64" w:author="Rita Kun-Olasz" w:date="2024-04-17T15:11:00Z"/>
                <w:rFonts w:ascii="Arial" w:hAnsi="Arial" w:cs="Arial"/>
                <w:sz w:val="18"/>
                <w:szCs w:val="18"/>
              </w:rPr>
            </w:pPr>
          </w:p>
        </w:tc>
        <w:tc>
          <w:tcPr>
            <w:tcW w:w="4390" w:type="dxa"/>
            <w:vAlign w:val="center"/>
          </w:tcPr>
          <w:p w14:paraId="65D70712" w14:textId="77777777" w:rsidR="00944145" w:rsidRPr="008A566A" w:rsidRDefault="00944145" w:rsidP="00AA1FA6">
            <w:pPr>
              <w:pStyle w:val="Szvegtrzsbehzssal"/>
              <w:widowControl w:val="0"/>
              <w:autoSpaceDE w:val="0"/>
              <w:autoSpaceDN w:val="0"/>
              <w:ind w:hanging="283"/>
              <w:rPr>
                <w:ins w:id="65" w:author="Rita Kun-Olasz" w:date="2024-04-17T15:11:00Z"/>
                <w:rFonts w:ascii="Arial" w:hAnsi="Arial" w:cs="Arial"/>
                <w:sz w:val="18"/>
                <w:szCs w:val="18"/>
              </w:rPr>
            </w:pPr>
            <w:ins w:id="66"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zemélyi azonosítója:</w:t>
              </w:r>
            </w:ins>
          </w:p>
        </w:tc>
        <w:tc>
          <w:tcPr>
            <w:tcW w:w="3577" w:type="dxa"/>
            <w:vAlign w:val="center"/>
          </w:tcPr>
          <w:p w14:paraId="0537179B" w14:textId="77777777" w:rsidR="00944145" w:rsidRPr="00281305" w:rsidRDefault="00944145" w:rsidP="00AA1FA6">
            <w:pPr>
              <w:pStyle w:val="Szvegtrzsbehzssal"/>
              <w:widowControl w:val="0"/>
              <w:autoSpaceDE w:val="0"/>
              <w:autoSpaceDN w:val="0"/>
              <w:spacing w:after="0" w:line="276" w:lineRule="auto"/>
              <w:ind w:left="0"/>
              <w:jc w:val="center"/>
              <w:rPr>
                <w:ins w:id="67" w:author="Rita Kun-Olasz" w:date="2024-04-17T15:11:00Z"/>
                <w:rFonts w:ascii="Arial" w:hAnsi="Arial" w:cs="Arial"/>
                <w:sz w:val="32"/>
                <w:szCs w:val="32"/>
              </w:rPr>
            </w:pPr>
          </w:p>
        </w:tc>
      </w:tr>
      <w:tr w:rsidR="00944145" w:rsidRPr="00D54E86" w14:paraId="04A89E87" w14:textId="77777777" w:rsidTr="00AA1FA6">
        <w:trPr>
          <w:trHeight w:val="343"/>
          <w:ins w:id="68" w:author="Rita Kun-Olasz" w:date="2024-04-17T15:11:00Z"/>
        </w:trPr>
        <w:tc>
          <w:tcPr>
            <w:tcW w:w="1417" w:type="dxa"/>
            <w:vMerge/>
            <w:shd w:val="clear" w:color="auto" w:fill="auto"/>
            <w:vAlign w:val="center"/>
          </w:tcPr>
          <w:p w14:paraId="3B8AC2B5" w14:textId="77777777" w:rsidR="00944145" w:rsidRPr="00E0515E" w:rsidRDefault="00944145" w:rsidP="00AA1FA6">
            <w:pPr>
              <w:pStyle w:val="Szvegtrzsbehzssal"/>
              <w:widowControl w:val="0"/>
              <w:autoSpaceDE w:val="0"/>
              <w:autoSpaceDN w:val="0"/>
              <w:ind w:left="34" w:hanging="34"/>
              <w:rPr>
                <w:ins w:id="69" w:author="Rita Kun-Olasz" w:date="2024-04-17T15:11:00Z"/>
                <w:rFonts w:ascii="Arial" w:hAnsi="Arial" w:cs="Arial"/>
                <w:sz w:val="18"/>
                <w:szCs w:val="18"/>
              </w:rPr>
            </w:pPr>
          </w:p>
        </w:tc>
        <w:tc>
          <w:tcPr>
            <w:tcW w:w="4390" w:type="dxa"/>
            <w:vAlign w:val="center"/>
          </w:tcPr>
          <w:p w14:paraId="555C691A" w14:textId="77777777" w:rsidR="00944145" w:rsidRPr="008A566A" w:rsidRDefault="00944145" w:rsidP="00AA1FA6">
            <w:pPr>
              <w:pStyle w:val="Szvegtrzsbehzssal"/>
              <w:widowControl w:val="0"/>
              <w:autoSpaceDE w:val="0"/>
              <w:autoSpaceDN w:val="0"/>
              <w:ind w:hanging="283"/>
              <w:rPr>
                <w:ins w:id="70" w:author="Rita Kun-Olasz" w:date="2024-04-17T15:11:00Z"/>
                <w:rFonts w:ascii="Arial" w:hAnsi="Arial" w:cs="Arial"/>
                <w:sz w:val="18"/>
                <w:szCs w:val="18"/>
              </w:rPr>
            </w:pPr>
            <w:ins w:id="71"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zületési helye:</w:t>
              </w:r>
            </w:ins>
          </w:p>
        </w:tc>
        <w:tc>
          <w:tcPr>
            <w:tcW w:w="3577" w:type="dxa"/>
            <w:vAlign w:val="center"/>
          </w:tcPr>
          <w:p w14:paraId="5538F1FF" w14:textId="77777777" w:rsidR="00944145" w:rsidRPr="00281305" w:rsidRDefault="00944145" w:rsidP="00AA1FA6">
            <w:pPr>
              <w:pStyle w:val="Szvegtrzsbehzssal"/>
              <w:widowControl w:val="0"/>
              <w:autoSpaceDE w:val="0"/>
              <w:autoSpaceDN w:val="0"/>
              <w:spacing w:after="0" w:line="276" w:lineRule="auto"/>
              <w:ind w:left="0"/>
              <w:jc w:val="center"/>
              <w:rPr>
                <w:ins w:id="72" w:author="Rita Kun-Olasz" w:date="2024-04-17T15:11:00Z"/>
                <w:rFonts w:ascii="Arial" w:hAnsi="Arial" w:cs="Arial"/>
                <w:sz w:val="32"/>
                <w:szCs w:val="32"/>
              </w:rPr>
            </w:pPr>
          </w:p>
        </w:tc>
      </w:tr>
      <w:tr w:rsidR="00944145" w:rsidRPr="00D54E86" w14:paraId="7E64BC76" w14:textId="77777777" w:rsidTr="00AA1FA6">
        <w:trPr>
          <w:trHeight w:val="343"/>
          <w:ins w:id="73" w:author="Rita Kun-Olasz" w:date="2024-04-17T15:11:00Z"/>
        </w:trPr>
        <w:tc>
          <w:tcPr>
            <w:tcW w:w="1417" w:type="dxa"/>
            <w:vMerge/>
            <w:shd w:val="clear" w:color="auto" w:fill="auto"/>
            <w:vAlign w:val="center"/>
          </w:tcPr>
          <w:p w14:paraId="53D6612E" w14:textId="77777777" w:rsidR="00944145" w:rsidRPr="00E0515E" w:rsidRDefault="00944145" w:rsidP="00AA1FA6">
            <w:pPr>
              <w:pStyle w:val="Szvegtrzsbehzssal"/>
              <w:widowControl w:val="0"/>
              <w:autoSpaceDE w:val="0"/>
              <w:autoSpaceDN w:val="0"/>
              <w:ind w:left="34" w:hanging="34"/>
              <w:rPr>
                <w:ins w:id="74" w:author="Rita Kun-Olasz" w:date="2024-04-17T15:11:00Z"/>
                <w:rFonts w:ascii="Arial" w:hAnsi="Arial" w:cs="Arial"/>
                <w:sz w:val="18"/>
                <w:szCs w:val="18"/>
              </w:rPr>
            </w:pPr>
          </w:p>
        </w:tc>
        <w:tc>
          <w:tcPr>
            <w:tcW w:w="4390" w:type="dxa"/>
            <w:vAlign w:val="center"/>
          </w:tcPr>
          <w:p w14:paraId="625B0E21" w14:textId="77777777" w:rsidR="00944145" w:rsidRPr="008A566A" w:rsidRDefault="00944145" w:rsidP="00AA1FA6">
            <w:pPr>
              <w:pStyle w:val="Szvegtrzsbehzssal"/>
              <w:widowControl w:val="0"/>
              <w:autoSpaceDE w:val="0"/>
              <w:autoSpaceDN w:val="0"/>
              <w:ind w:hanging="283"/>
              <w:rPr>
                <w:ins w:id="75" w:author="Rita Kun-Olasz" w:date="2024-04-17T15:11:00Z"/>
                <w:rFonts w:ascii="Arial" w:hAnsi="Arial" w:cs="Arial"/>
                <w:sz w:val="18"/>
                <w:szCs w:val="18"/>
              </w:rPr>
            </w:pPr>
            <w:ins w:id="76"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zületési ideje:</w:t>
              </w:r>
            </w:ins>
          </w:p>
        </w:tc>
        <w:tc>
          <w:tcPr>
            <w:tcW w:w="3577" w:type="dxa"/>
            <w:vAlign w:val="center"/>
          </w:tcPr>
          <w:p w14:paraId="5A3A01D2" w14:textId="77777777" w:rsidR="00944145" w:rsidRPr="00281305" w:rsidRDefault="00944145" w:rsidP="00AA1FA6">
            <w:pPr>
              <w:pStyle w:val="Szvegtrzsbehzssal"/>
              <w:widowControl w:val="0"/>
              <w:autoSpaceDE w:val="0"/>
              <w:autoSpaceDN w:val="0"/>
              <w:spacing w:after="0" w:line="276" w:lineRule="auto"/>
              <w:ind w:left="0"/>
              <w:jc w:val="center"/>
              <w:rPr>
                <w:ins w:id="77" w:author="Rita Kun-Olasz" w:date="2024-04-17T15:11:00Z"/>
                <w:rFonts w:ascii="Arial" w:hAnsi="Arial" w:cs="Arial"/>
                <w:sz w:val="32"/>
                <w:szCs w:val="32"/>
              </w:rPr>
            </w:pPr>
          </w:p>
        </w:tc>
      </w:tr>
      <w:tr w:rsidR="00944145" w:rsidRPr="00D54E86" w14:paraId="7B762F30" w14:textId="77777777" w:rsidTr="00AA1FA6">
        <w:trPr>
          <w:trHeight w:val="343"/>
          <w:ins w:id="78" w:author="Rita Kun-Olasz" w:date="2024-04-17T15:11:00Z"/>
        </w:trPr>
        <w:tc>
          <w:tcPr>
            <w:tcW w:w="1417" w:type="dxa"/>
            <w:vMerge/>
            <w:shd w:val="clear" w:color="auto" w:fill="auto"/>
            <w:vAlign w:val="center"/>
          </w:tcPr>
          <w:p w14:paraId="799EFFA3" w14:textId="77777777" w:rsidR="00944145" w:rsidRPr="00E0515E" w:rsidRDefault="00944145" w:rsidP="00AA1FA6">
            <w:pPr>
              <w:pStyle w:val="Szvegtrzsbehzssal"/>
              <w:widowControl w:val="0"/>
              <w:autoSpaceDE w:val="0"/>
              <w:autoSpaceDN w:val="0"/>
              <w:ind w:left="34" w:hanging="34"/>
              <w:rPr>
                <w:ins w:id="79" w:author="Rita Kun-Olasz" w:date="2024-04-17T15:11:00Z"/>
                <w:rFonts w:ascii="Arial" w:hAnsi="Arial" w:cs="Arial"/>
                <w:sz w:val="18"/>
                <w:szCs w:val="18"/>
              </w:rPr>
            </w:pPr>
          </w:p>
        </w:tc>
        <w:tc>
          <w:tcPr>
            <w:tcW w:w="4390" w:type="dxa"/>
            <w:vAlign w:val="center"/>
          </w:tcPr>
          <w:p w14:paraId="63C20B52" w14:textId="77777777" w:rsidR="00944145" w:rsidRPr="00575695" w:rsidRDefault="00944145" w:rsidP="00AA1FA6">
            <w:pPr>
              <w:pStyle w:val="Szvegtrzsbehzssal"/>
              <w:widowControl w:val="0"/>
              <w:autoSpaceDE w:val="0"/>
              <w:autoSpaceDN w:val="0"/>
              <w:ind w:left="0"/>
              <w:rPr>
                <w:ins w:id="80" w:author="Rita Kun-Olasz" w:date="2024-04-17T15:11:00Z"/>
                <w:rFonts w:ascii="Arial" w:hAnsi="Arial" w:cs="Arial"/>
                <w:bCs/>
                <w:sz w:val="18"/>
                <w:szCs w:val="18"/>
                <w:lang w:eastAsia="x-none"/>
              </w:rPr>
            </w:pPr>
            <w:ins w:id="81" w:author="Rita Kun-Olasz" w:date="2024-04-17T15:11:00Z">
              <w:r w:rsidRPr="00575695">
                <w:rPr>
                  <w:rFonts w:ascii="Arial" w:hAnsi="Arial" w:cs="Arial"/>
                  <w:sz w:val="18"/>
                  <w:szCs w:val="18"/>
                </w:rPr>
                <w:t>Büntetőjogi felelősségem tudatában nyilatkozom, hogy az Igénylő</w:t>
              </w:r>
              <w:r>
                <w:rPr>
                  <w:rFonts w:ascii="Arial" w:hAnsi="Arial" w:cs="Arial"/>
                  <w:sz w:val="18"/>
                  <w:szCs w:val="18"/>
                </w:rPr>
                <w:t>1</w:t>
              </w:r>
              <w:r w:rsidRPr="00575695">
                <w:rPr>
                  <w:rFonts w:ascii="Arial" w:hAnsi="Arial" w:cs="Arial"/>
                  <w:sz w:val="18"/>
                  <w:szCs w:val="18"/>
                </w:rPr>
                <w:t xml:space="preserve">-nek a házastársa vagyok: </w:t>
              </w:r>
            </w:ins>
          </w:p>
        </w:tc>
        <w:tc>
          <w:tcPr>
            <w:tcW w:w="3577" w:type="dxa"/>
            <w:vAlign w:val="center"/>
          </w:tcPr>
          <w:p w14:paraId="2639336A" w14:textId="77777777" w:rsidR="00944145" w:rsidRPr="00281305" w:rsidRDefault="00944145" w:rsidP="00AA1FA6">
            <w:pPr>
              <w:ind w:right="-1"/>
              <w:jc w:val="center"/>
              <w:rPr>
                <w:ins w:id="82" w:author="Rita Kun-Olasz" w:date="2024-04-17T15:11:00Z"/>
                <w:rFonts w:ascii="Arial" w:hAnsi="Arial" w:cs="Arial"/>
                <w:sz w:val="32"/>
                <w:szCs w:val="32"/>
              </w:rPr>
            </w:pPr>
            <w:ins w:id="83" w:author="Rita Kun-Olasz" w:date="2024-04-17T15:11:00Z">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ins>
          </w:p>
        </w:tc>
      </w:tr>
      <w:tr w:rsidR="00944145" w:rsidRPr="00D54E86" w14:paraId="67E114DB" w14:textId="77777777" w:rsidTr="00AA1FA6">
        <w:trPr>
          <w:trHeight w:val="343"/>
          <w:ins w:id="84" w:author="Rita Kun-Olasz" w:date="2024-04-17T15:11:00Z"/>
        </w:trPr>
        <w:tc>
          <w:tcPr>
            <w:tcW w:w="1417" w:type="dxa"/>
            <w:vMerge/>
            <w:shd w:val="clear" w:color="auto" w:fill="auto"/>
            <w:vAlign w:val="center"/>
          </w:tcPr>
          <w:p w14:paraId="7FFD41CA" w14:textId="77777777" w:rsidR="00944145" w:rsidRPr="00E0515E" w:rsidRDefault="00944145" w:rsidP="00AA1FA6">
            <w:pPr>
              <w:pStyle w:val="Szvegtrzsbehzssal"/>
              <w:widowControl w:val="0"/>
              <w:autoSpaceDE w:val="0"/>
              <w:autoSpaceDN w:val="0"/>
              <w:ind w:left="34" w:hanging="34"/>
              <w:rPr>
                <w:ins w:id="85" w:author="Rita Kun-Olasz" w:date="2024-04-17T15:11:00Z"/>
                <w:rFonts w:ascii="Arial" w:hAnsi="Arial" w:cs="Arial"/>
                <w:sz w:val="18"/>
                <w:szCs w:val="18"/>
              </w:rPr>
            </w:pPr>
          </w:p>
        </w:tc>
        <w:tc>
          <w:tcPr>
            <w:tcW w:w="4390" w:type="dxa"/>
            <w:vAlign w:val="center"/>
          </w:tcPr>
          <w:p w14:paraId="31D1DE3E" w14:textId="77777777" w:rsidR="00944145" w:rsidRPr="00575695" w:rsidRDefault="00944145" w:rsidP="00AA1FA6">
            <w:pPr>
              <w:pStyle w:val="Szvegtrzsbehzssal"/>
              <w:widowControl w:val="0"/>
              <w:autoSpaceDE w:val="0"/>
              <w:autoSpaceDN w:val="0"/>
              <w:ind w:left="0"/>
              <w:rPr>
                <w:ins w:id="86" w:author="Rita Kun-Olasz" w:date="2024-04-17T15:11:00Z"/>
                <w:rFonts w:ascii="Arial" w:hAnsi="Arial" w:cs="Arial"/>
                <w:bCs/>
                <w:sz w:val="18"/>
                <w:szCs w:val="18"/>
                <w:lang w:eastAsia="x-none"/>
              </w:rPr>
            </w:pPr>
            <w:ins w:id="87" w:author="Rita Kun-Olasz" w:date="2024-04-17T15:11:00Z">
              <w:r w:rsidRPr="00575695">
                <w:rPr>
                  <w:rFonts w:ascii="Arial" w:hAnsi="Arial" w:cs="Arial"/>
                  <w:sz w:val="18"/>
                  <w:szCs w:val="18"/>
                </w:rPr>
                <w:t>Büntetőjogi felelősségem tudatában kijelentem, hogy Igénylő</w:t>
              </w:r>
              <w:r>
                <w:rPr>
                  <w:rFonts w:ascii="Arial" w:hAnsi="Arial" w:cs="Arial"/>
                  <w:sz w:val="18"/>
                  <w:szCs w:val="18"/>
                </w:rPr>
                <w:t>1</w:t>
              </w:r>
              <w:r w:rsidRPr="00575695">
                <w:rPr>
                  <w:rFonts w:ascii="Arial" w:hAnsi="Arial" w:cs="Arial"/>
                  <w:sz w:val="18"/>
                  <w:szCs w:val="18"/>
                </w:rPr>
                <w:t>-el közös háztartásban élek:</w:t>
              </w:r>
            </w:ins>
          </w:p>
        </w:tc>
        <w:tc>
          <w:tcPr>
            <w:tcW w:w="3577" w:type="dxa"/>
            <w:vAlign w:val="center"/>
          </w:tcPr>
          <w:p w14:paraId="5B47ADBD" w14:textId="77777777" w:rsidR="00944145" w:rsidRPr="00281305" w:rsidRDefault="00944145" w:rsidP="00AA1FA6">
            <w:pPr>
              <w:ind w:right="-1"/>
              <w:jc w:val="center"/>
              <w:rPr>
                <w:ins w:id="88" w:author="Rita Kun-Olasz" w:date="2024-04-17T15:11:00Z"/>
                <w:rFonts w:ascii="Arial" w:hAnsi="Arial" w:cs="Arial"/>
                <w:sz w:val="32"/>
                <w:szCs w:val="32"/>
              </w:rPr>
            </w:pPr>
            <w:ins w:id="89" w:author="Rita Kun-Olasz" w:date="2024-04-17T15:11:00Z">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ins>
          </w:p>
        </w:tc>
      </w:tr>
      <w:tr w:rsidR="00944145" w:rsidRPr="00D54E86" w14:paraId="567A90AB" w14:textId="77777777" w:rsidTr="00AA1FA6">
        <w:trPr>
          <w:trHeight w:val="343"/>
          <w:ins w:id="90" w:author="Rita Kun-Olasz" w:date="2024-04-17T15:11:00Z"/>
        </w:trPr>
        <w:tc>
          <w:tcPr>
            <w:tcW w:w="5807" w:type="dxa"/>
            <w:gridSpan w:val="2"/>
            <w:shd w:val="clear" w:color="auto" w:fill="auto"/>
            <w:vAlign w:val="center"/>
          </w:tcPr>
          <w:p w14:paraId="40EA16A9" w14:textId="77777777" w:rsidR="00944145" w:rsidRDefault="00944145" w:rsidP="00AA1FA6">
            <w:pPr>
              <w:pStyle w:val="Szvegtrzsbehzssal"/>
              <w:widowControl w:val="0"/>
              <w:autoSpaceDE w:val="0"/>
              <w:autoSpaceDN w:val="0"/>
              <w:ind w:left="0"/>
              <w:rPr>
                <w:ins w:id="91" w:author="Rita Kun-Olasz" w:date="2024-04-17T15:11:00Z"/>
                <w:rFonts w:ascii="Arial" w:hAnsi="Arial" w:cs="Arial"/>
              </w:rPr>
            </w:pPr>
            <w:ins w:id="92" w:author="Rita Kun-Olasz" w:date="2024-04-17T15:11:00Z">
              <w:r w:rsidRPr="008A566A">
                <w:rPr>
                  <w:rFonts w:ascii="Arial" w:hAnsi="Arial" w:cs="Arial"/>
                  <w:bCs/>
                  <w:sz w:val="18"/>
                  <w:szCs w:val="18"/>
                  <w:lang w:eastAsia="x-none"/>
                </w:rPr>
                <w:t>házasságkötés helye</w:t>
              </w:r>
              <w:r>
                <w:rPr>
                  <w:rFonts w:ascii="Arial" w:hAnsi="Arial" w:cs="Arial"/>
                  <w:bCs/>
                  <w:sz w:val="18"/>
                  <w:szCs w:val="18"/>
                  <w:lang w:eastAsia="x-none"/>
                </w:rPr>
                <w:t>:</w:t>
              </w:r>
            </w:ins>
          </w:p>
        </w:tc>
        <w:tc>
          <w:tcPr>
            <w:tcW w:w="3577" w:type="dxa"/>
            <w:vAlign w:val="center"/>
          </w:tcPr>
          <w:p w14:paraId="6F7429F5" w14:textId="77777777" w:rsidR="00944145" w:rsidRPr="008F0B4B" w:rsidRDefault="00944145" w:rsidP="00AA1FA6">
            <w:pPr>
              <w:ind w:right="-1"/>
              <w:jc w:val="center"/>
              <w:rPr>
                <w:ins w:id="93" w:author="Rita Kun-Olasz" w:date="2024-04-17T15:11:00Z"/>
                <w:rFonts w:ascii="Arial" w:hAnsi="Arial" w:cs="Arial"/>
              </w:rPr>
            </w:pPr>
          </w:p>
        </w:tc>
      </w:tr>
      <w:tr w:rsidR="00944145" w:rsidRPr="00D54E86" w14:paraId="7EA8DB4C" w14:textId="77777777" w:rsidTr="00AA1FA6">
        <w:trPr>
          <w:trHeight w:val="343"/>
          <w:ins w:id="94" w:author="Rita Kun-Olasz" w:date="2024-04-17T15:11:00Z"/>
        </w:trPr>
        <w:tc>
          <w:tcPr>
            <w:tcW w:w="5807" w:type="dxa"/>
            <w:gridSpan w:val="2"/>
            <w:shd w:val="clear" w:color="auto" w:fill="auto"/>
            <w:vAlign w:val="center"/>
          </w:tcPr>
          <w:p w14:paraId="370CC2EB" w14:textId="77777777" w:rsidR="00944145" w:rsidRDefault="00944145" w:rsidP="00AA1FA6">
            <w:pPr>
              <w:pStyle w:val="Szvegtrzsbehzssal"/>
              <w:widowControl w:val="0"/>
              <w:autoSpaceDE w:val="0"/>
              <w:autoSpaceDN w:val="0"/>
              <w:ind w:left="0"/>
              <w:rPr>
                <w:ins w:id="95" w:author="Rita Kun-Olasz" w:date="2024-04-17T15:11:00Z"/>
                <w:rFonts w:ascii="Arial" w:hAnsi="Arial" w:cs="Arial"/>
              </w:rPr>
            </w:pPr>
            <w:ins w:id="96" w:author="Rita Kun-Olasz" w:date="2024-04-17T15:11:00Z">
              <w:r w:rsidRPr="008A566A">
                <w:rPr>
                  <w:rFonts w:ascii="Arial" w:hAnsi="Arial" w:cs="Arial"/>
                  <w:bCs/>
                  <w:sz w:val="18"/>
                  <w:szCs w:val="18"/>
                  <w:lang w:eastAsia="x-none"/>
                </w:rPr>
                <w:t>házasságkötés ideje</w:t>
              </w:r>
              <w:r>
                <w:rPr>
                  <w:rFonts w:ascii="Arial" w:hAnsi="Arial" w:cs="Arial"/>
                  <w:bCs/>
                  <w:sz w:val="18"/>
                  <w:szCs w:val="18"/>
                  <w:lang w:eastAsia="x-none"/>
                </w:rPr>
                <w:t>:</w:t>
              </w:r>
            </w:ins>
          </w:p>
        </w:tc>
        <w:tc>
          <w:tcPr>
            <w:tcW w:w="3577" w:type="dxa"/>
            <w:vAlign w:val="center"/>
          </w:tcPr>
          <w:p w14:paraId="7F9E8031" w14:textId="77777777" w:rsidR="00944145" w:rsidRPr="008F0B4B" w:rsidRDefault="00944145" w:rsidP="00AA1FA6">
            <w:pPr>
              <w:ind w:right="-1"/>
              <w:jc w:val="center"/>
              <w:rPr>
                <w:ins w:id="97" w:author="Rita Kun-Olasz" w:date="2024-04-17T15:11:00Z"/>
                <w:rFonts w:ascii="Arial" w:hAnsi="Arial" w:cs="Arial"/>
              </w:rPr>
            </w:pPr>
          </w:p>
        </w:tc>
      </w:tr>
    </w:tbl>
    <w:p w14:paraId="396CFA7F" w14:textId="77777777" w:rsidR="00944145" w:rsidRPr="00B6220A" w:rsidRDefault="00944145" w:rsidP="00326DA4">
      <w:pPr>
        <w:adjustRightInd w:val="0"/>
        <w:jc w:val="both"/>
        <w:rPr>
          <w:rFonts w:ascii="Arial" w:hAnsi="Arial" w:cs="Arial"/>
          <w:bCs/>
          <w:sz w:val="8"/>
          <w:szCs w:val="8"/>
          <w:lang w:eastAsia="x-none"/>
        </w:rPr>
      </w:pPr>
    </w:p>
    <w:p w14:paraId="188BB217" w14:textId="77777777" w:rsidR="00326DA4" w:rsidRDefault="00326DA4" w:rsidP="00326DA4">
      <w:pPr>
        <w:adjustRightInd w:val="0"/>
        <w:jc w:val="both"/>
        <w:rPr>
          <w:rFonts w:ascii="Arial" w:hAnsi="Arial" w:cs="Arial"/>
          <w:bCs/>
          <w:sz w:val="8"/>
          <w:szCs w:val="8"/>
          <w:lang w:eastAsia="x-none"/>
        </w:rPr>
      </w:pPr>
    </w:p>
    <w:p w14:paraId="7EF54EEB" w14:textId="16AC73C9" w:rsidR="00944145" w:rsidRDefault="00944145">
      <w:pPr>
        <w:rPr>
          <w:ins w:id="98" w:author="Rita Kun-Olasz" w:date="2024-04-17T15:11:00Z"/>
          <w:rFonts w:ascii="Arial" w:hAnsi="Arial" w:cs="Arial"/>
          <w:sz w:val="16"/>
          <w:szCs w:val="16"/>
        </w:rPr>
      </w:pPr>
      <w:ins w:id="99" w:author="Rita Kun-Olasz" w:date="2024-04-17T15:11:00Z">
        <w:r>
          <w:rPr>
            <w:rFonts w:ascii="Arial" w:hAnsi="Arial" w:cs="Arial"/>
            <w:sz w:val="16"/>
            <w:szCs w:val="16"/>
          </w:rPr>
          <w:br w:type="page"/>
        </w:r>
      </w:ins>
    </w:p>
    <w:p w14:paraId="70E29658" w14:textId="77777777" w:rsidR="00326DA4" w:rsidRPr="00060FD9" w:rsidRDefault="00326DA4" w:rsidP="00326DA4">
      <w:pPr>
        <w:ind w:right="-1"/>
        <w:jc w:val="both"/>
        <w:rPr>
          <w:rFonts w:ascii="Arial" w:hAnsi="Arial" w:cs="Arial"/>
          <w:sz w:val="16"/>
          <w:szCs w:val="16"/>
        </w:rPr>
      </w:pPr>
    </w:p>
    <w:p w14:paraId="23E18F00" w14:textId="296BE722" w:rsidR="003C2A35" w:rsidRPr="00174E30" w:rsidRDefault="004818D6" w:rsidP="00060FD9">
      <w:pPr>
        <w:adjustRightInd w:val="0"/>
        <w:spacing w:line="276" w:lineRule="auto"/>
        <w:ind w:left="360" w:hanging="218"/>
        <w:jc w:val="both"/>
        <w:rPr>
          <w:rFonts w:ascii="Arial" w:hAnsi="Arial" w:cs="Arial"/>
          <w:bCs/>
          <w:lang w:eastAsia="x-none"/>
        </w:rPr>
      </w:pPr>
      <w:r>
        <w:rPr>
          <w:rFonts w:ascii="Arial" w:hAnsi="Arial" w:cs="Arial"/>
          <w:b/>
        </w:rPr>
        <w:t>7</w:t>
      </w:r>
      <w:r w:rsidR="003C2A35">
        <w:rPr>
          <w:rFonts w:ascii="Arial" w:hAnsi="Arial" w:cs="Arial"/>
          <w:b/>
        </w:rPr>
        <w:t>.</w:t>
      </w:r>
      <w:r w:rsidR="00612738">
        <w:rPr>
          <w:rFonts w:ascii="Arial" w:hAnsi="Arial" w:cs="Arial"/>
          <w:b/>
        </w:rPr>
        <w:t>1</w:t>
      </w:r>
      <w:r w:rsidR="003C2A35">
        <w:rPr>
          <w:rFonts w:ascii="Arial" w:hAnsi="Arial" w:cs="Arial"/>
          <w:b/>
        </w:rPr>
        <w:t xml:space="preserve">.B. </w:t>
      </w:r>
      <w:r w:rsidR="003C2A35" w:rsidRPr="00174E30">
        <w:rPr>
          <w:rFonts w:ascii="Arial" w:hAnsi="Arial" w:cs="Arial"/>
          <w:b/>
        </w:rPr>
        <w:t>Alulírott Igénylők büntetőjogi felelősségünk tudatában nyilatkozunk</w:t>
      </w:r>
      <w:r w:rsidR="003C2A35" w:rsidRPr="00174E30">
        <w:rPr>
          <w:rFonts w:ascii="Arial" w:hAnsi="Arial" w:cs="Arial"/>
        </w:rPr>
        <w:t xml:space="preserve">, hogy jelen kérelem </w:t>
      </w:r>
      <w:r w:rsidR="003C2A35">
        <w:rPr>
          <w:rFonts w:ascii="Arial" w:hAnsi="Arial" w:cs="Arial"/>
        </w:rPr>
        <w:tab/>
      </w:r>
      <w:r w:rsidR="003C2A35" w:rsidRPr="00174E30">
        <w:rPr>
          <w:rFonts w:ascii="Arial" w:hAnsi="Arial" w:cs="Arial"/>
        </w:rPr>
        <w:t>benyújtásakor</w:t>
      </w:r>
      <w:r w:rsidR="003C2A35">
        <w:rPr>
          <w:rFonts w:ascii="Arial" w:hAnsi="Arial" w:cs="Arial"/>
        </w:rPr>
        <w:t xml:space="preserve"> </w:t>
      </w:r>
      <w:r w:rsidR="003C2A35" w:rsidRPr="00174E30">
        <w:rPr>
          <w:rFonts w:ascii="Arial" w:hAnsi="Arial" w:cs="Arial"/>
          <w:bCs/>
          <w:lang w:eastAsia="x-none"/>
        </w:rPr>
        <w:t>élettársi közösségben</w:t>
      </w:r>
      <w:r w:rsidR="003C2A35">
        <w:rPr>
          <w:rFonts w:ascii="Arial" w:hAnsi="Arial" w:cs="Arial"/>
          <w:bCs/>
          <w:lang w:eastAsia="x-none"/>
        </w:rPr>
        <w:t xml:space="preserve"> és közös háztartásban</w:t>
      </w:r>
      <w:r w:rsidR="003C2A35" w:rsidRPr="00174E30">
        <w:rPr>
          <w:rFonts w:ascii="Arial" w:hAnsi="Arial" w:cs="Arial"/>
          <w:bCs/>
          <w:lang w:eastAsia="x-none"/>
        </w:rPr>
        <w:t xml:space="preserve"> élünk</w:t>
      </w:r>
      <w:r w:rsidR="003C2A35">
        <w:rPr>
          <w:rFonts w:ascii="Arial" w:hAnsi="Arial" w:cs="Arial"/>
          <w:bCs/>
          <w:lang w:eastAsia="x-none"/>
        </w:rPr>
        <w:t>:</w:t>
      </w:r>
    </w:p>
    <w:p w14:paraId="1F37AFC5" w14:textId="77777777" w:rsidR="003C2A35" w:rsidRDefault="003C2A35" w:rsidP="00060FD9">
      <w:pPr>
        <w:adjustRightInd w:val="0"/>
        <w:jc w:val="both"/>
        <w:rPr>
          <w:ins w:id="100" w:author="Rita Kun-Olasz" w:date="2024-04-17T15:11:00Z"/>
          <w:rFonts w:ascii="Arial" w:hAnsi="Arial" w:cs="Arial"/>
          <w:bCs/>
          <w:sz w:val="8"/>
          <w:szCs w:val="8"/>
          <w:lang w:eastAsia="x-none"/>
        </w:rPr>
      </w:pPr>
    </w:p>
    <w:tbl>
      <w:tblPr>
        <w:tblW w:w="102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390"/>
        <w:gridCol w:w="4432"/>
      </w:tblGrid>
      <w:tr w:rsidR="00944145" w:rsidRPr="00D54E86" w14:paraId="0C3B23C9" w14:textId="77777777" w:rsidTr="00AA1FA6">
        <w:trPr>
          <w:trHeight w:val="346"/>
          <w:ins w:id="101" w:author="Rita Kun-Olasz" w:date="2024-04-17T15:11:00Z"/>
        </w:trPr>
        <w:tc>
          <w:tcPr>
            <w:tcW w:w="1417" w:type="dxa"/>
            <w:vMerge w:val="restart"/>
            <w:shd w:val="clear" w:color="auto" w:fill="auto"/>
            <w:vAlign w:val="center"/>
          </w:tcPr>
          <w:p w14:paraId="16251A5F" w14:textId="77777777" w:rsidR="00944145" w:rsidRPr="00E0515E" w:rsidRDefault="00944145" w:rsidP="00AA1FA6">
            <w:pPr>
              <w:pStyle w:val="Szvegtrzsbehzssal"/>
              <w:widowControl w:val="0"/>
              <w:autoSpaceDE w:val="0"/>
              <w:autoSpaceDN w:val="0"/>
              <w:ind w:left="34" w:hanging="34"/>
              <w:rPr>
                <w:ins w:id="102" w:author="Rita Kun-Olasz" w:date="2024-04-17T15:11:00Z"/>
                <w:rFonts w:ascii="Arial" w:hAnsi="Arial" w:cs="Arial"/>
                <w:sz w:val="18"/>
                <w:szCs w:val="18"/>
              </w:rPr>
            </w:pPr>
            <w:ins w:id="103" w:author="Rita Kun-Olasz" w:date="2024-04-17T15:11:00Z">
              <w:r w:rsidRPr="00E0515E">
                <w:rPr>
                  <w:rFonts w:ascii="Arial" w:hAnsi="Arial" w:cs="Arial"/>
                  <w:sz w:val="18"/>
                  <w:szCs w:val="18"/>
                </w:rPr>
                <w:t>igénylő 1:</w:t>
              </w:r>
            </w:ins>
          </w:p>
        </w:tc>
        <w:tc>
          <w:tcPr>
            <w:tcW w:w="4390" w:type="dxa"/>
            <w:vAlign w:val="center"/>
          </w:tcPr>
          <w:p w14:paraId="28715F11" w14:textId="77777777" w:rsidR="00944145" w:rsidRPr="008A566A" w:rsidRDefault="00944145" w:rsidP="00AA1FA6">
            <w:pPr>
              <w:pStyle w:val="Szvegtrzsbehzssal"/>
              <w:widowControl w:val="0"/>
              <w:autoSpaceDE w:val="0"/>
              <w:autoSpaceDN w:val="0"/>
              <w:ind w:hanging="283"/>
              <w:rPr>
                <w:ins w:id="104" w:author="Rita Kun-Olasz" w:date="2024-04-17T15:11:00Z"/>
                <w:rFonts w:ascii="Arial" w:hAnsi="Arial" w:cs="Arial"/>
                <w:sz w:val="18"/>
                <w:szCs w:val="18"/>
              </w:rPr>
            </w:pPr>
            <w:ins w:id="105" w:author="Rita Kun-Olasz" w:date="2024-04-17T15:11:00Z">
              <w:r w:rsidRPr="008A566A">
                <w:rPr>
                  <w:rFonts w:ascii="Arial" w:hAnsi="Arial" w:cs="Arial"/>
                  <w:bCs/>
                  <w:sz w:val="18"/>
                  <w:szCs w:val="18"/>
                  <w:lang w:eastAsia="x-none"/>
                </w:rPr>
                <w:t>Igénylő neve:</w:t>
              </w:r>
            </w:ins>
          </w:p>
        </w:tc>
        <w:tc>
          <w:tcPr>
            <w:tcW w:w="4432" w:type="dxa"/>
            <w:vAlign w:val="center"/>
          </w:tcPr>
          <w:p w14:paraId="2058DDA1" w14:textId="77777777" w:rsidR="00944145" w:rsidRPr="00281305" w:rsidRDefault="00944145" w:rsidP="00AA1FA6">
            <w:pPr>
              <w:pStyle w:val="Szvegtrzsbehzssal"/>
              <w:widowControl w:val="0"/>
              <w:autoSpaceDE w:val="0"/>
              <w:autoSpaceDN w:val="0"/>
              <w:spacing w:after="0" w:line="276" w:lineRule="auto"/>
              <w:ind w:left="0"/>
              <w:jc w:val="center"/>
              <w:rPr>
                <w:ins w:id="106" w:author="Rita Kun-Olasz" w:date="2024-04-17T15:11:00Z"/>
                <w:rFonts w:ascii="Arial" w:hAnsi="Arial" w:cs="Arial"/>
                <w:sz w:val="32"/>
                <w:szCs w:val="32"/>
              </w:rPr>
            </w:pPr>
          </w:p>
        </w:tc>
      </w:tr>
      <w:tr w:rsidR="00944145" w:rsidRPr="00D54E86" w14:paraId="02CAE3EF" w14:textId="77777777" w:rsidTr="00AA1FA6">
        <w:trPr>
          <w:trHeight w:val="346"/>
          <w:ins w:id="107" w:author="Rita Kun-Olasz" w:date="2024-04-17T15:11:00Z"/>
        </w:trPr>
        <w:tc>
          <w:tcPr>
            <w:tcW w:w="1417" w:type="dxa"/>
            <w:vMerge/>
            <w:shd w:val="clear" w:color="auto" w:fill="auto"/>
            <w:vAlign w:val="center"/>
          </w:tcPr>
          <w:p w14:paraId="53D895A2" w14:textId="77777777" w:rsidR="00944145" w:rsidRPr="00E0515E" w:rsidRDefault="00944145" w:rsidP="00AA1FA6">
            <w:pPr>
              <w:pStyle w:val="Szvegtrzsbehzssal"/>
              <w:widowControl w:val="0"/>
              <w:autoSpaceDE w:val="0"/>
              <w:autoSpaceDN w:val="0"/>
              <w:ind w:left="34" w:hanging="34"/>
              <w:rPr>
                <w:ins w:id="108" w:author="Rita Kun-Olasz" w:date="2024-04-17T15:11:00Z"/>
                <w:rFonts w:ascii="Arial" w:hAnsi="Arial" w:cs="Arial"/>
                <w:sz w:val="18"/>
                <w:szCs w:val="18"/>
              </w:rPr>
            </w:pPr>
          </w:p>
        </w:tc>
        <w:tc>
          <w:tcPr>
            <w:tcW w:w="4390" w:type="dxa"/>
            <w:vAlign w:val="center"/>
          </w:tcPr>
          <w:p w14:paraId="36F149DC" w14:textId="77777777" w:rsidR="00944145" w:rsidRPr="008A566A" w:rsidRDefault="00944145" w:rsidP="00AA1FA6">
            <w:pPr>
              <w:pStyle w:val="Szvegtrzsbehzssal"/>
              <w:widowControl w:val="0"/>
              <w:autoSpaceDE w:val="0"/>
              <w:autoSpaceDN w:val="0"/>
              <w:ind w:hanging="283"/>
              <w:rPr>
                <w:ins w:id="109" w:author="Rita Kun-Olasz" w:date="2024-04-17T15:11:00Z"/>
                <w:rFonts w:ascii="Arial" w:hAnsi="Arial" w:cs="Arial"/>
                <w:bCs/>
                <w:sz w:val="18"/>
                <w:szCs w:val="18"/>
                <w:lang w:eastAsia="x-none"/>
              </w:rPr>
            </w:pPr>
            <w:ins w:id="110" w:author="Rita Kun-Olasz" w:date="2024-04-17T15:11:00Z">
              <w:r>
                <w:rPr>
                  <w:rFonts w:ascii="Arial" w:hAnsi="Arial" w:cs="Arial"/>
                  <w:bCs/>
                  <w:sz w:val="18"/>
                  <w:szCs w:val="18"/>
                  <w:lang w:eastAsia="x-none"/>
                </w:rPr>
                <w:t>Születési neve:</w:t>
              </w:r>
            </w:ins>
          </w:p>
        </w:tc>
        <w:tc>
          <w:tcPr>
            <w:tcW w:w="4432" w:type="dxa"/>
            <w:vAlign w:val="center"/>
          </w:tcPr>
          <w:p w14:paraId="61AB46E0" w14:textId="77777777" w:rsidR="00944145" w:rsidRPr="00281305" w:rsidRDefault="00944145" w:rsidP="00AA1FA6">
            <w:pPr>
              <w:pStyle w:val="Szvegtrzsbehzssal"/>
              <w:widowControl w:val="0"/>
              <w:autoSpaceDE w:val="0"/>
              <w:autoSpaceDN w:val="0"/>
              <w:spacing w:after="0" w:line="276" w:lineRule="auto"/>
              <w:ind w:left="0"/>
              <w:jc w:val="center"/>
              <w:rPr>
                <w:ins w:id="111" w:author="Rita Kun-Olasz" w:date="2024-04-17T15:11:00Z"/>
                <w:rFonts w:ascii="Arial" w:hAnsi="Arial" w:cs="Arial"/>
                <w:sz w:val="32"/>
                <w:szCs w:val="32"/>
              </w:rPr>
            </w:pPr>
          </w:p>
        </w:tc>
      </w:tr>
      <w:tr w:rsidR="00944145" w:rsidRPr="00D54E86" w14:paraId="26FF8BAA" w14:textId="77777777" w:rsidTr="00AA1FA6">
        <w:trPr>
          <w:trHeight w:val="346"/>
          <w:ins w:id="112" w:author="Rita Kun-Olasz" w:date="2024-04-17T15:11:00Z"/>
        </w:trPr>
        <w:tc>
          <w:tcPr>
            <w:tcW w:w="1417" w:type="dxa"/>
            <w:vMerge/>
            <w:shd w:val="clear" w:color="auto" w:fill="auto"/>
            <w:vAlign w:val="center"/>
          </w:tcPr>
          <w:p w14:paraId="3C96F229" w14:textId="77777777" w:rsidR="00944145" w:rsidRPr="00E0515E" w:rsidRDefault="00944145" w:rsidP="00AA1FA6">
            <w:pPr>
              <w:pStyle w:val="Szvegtrzsbehzssal"/>
              <w:widowControl w:val="0"/>
              <w:autoSpaceDE w:val="0"/>
              <w:autoSpaceDN w:val="0"/>
              <w:ind w:left="34" w:hanging="34"/>
              <w:rPr>
                <w:ins w:id="113" w:author="Rita Kun-Olasz" w:date="2024-04-17T15:11:00Z"/>
                <w:rFonts w:ascii="Arial" w:hAnsi="Arial" w:cs="Arial"/>
                <w:sz w:val="18"/>
                <w:szCs w:val="18"/>
              </w:rPr>
            </w:pPr>
          </w:p>
        </w:tc>
        <w:tc>
          <w:tcPr>
            <w:tcW w:w="4390" w:type="dxa"/>
            <w:vAlign w:val="center"/>
          </w:tcPr>
          <w:p w14:paraId="05D4DA6E" w14:textId="77777777" w:rsidR="00944145" w:rsidRDefault="00944145" w:rsidP="00AA1FA6">
            <w:pPr>
              <w:pStyle w:val="Szvegtrzsbehzssal"/>
              <w:widowControl w:val="0"/>
              <w:autoSpaceDE w:val="0"/>
              <w:autoSpaceDN w:val="0"/>
              <w:ind w:hanging="283"/>
              <w:rPr>
                <w:ins w:id="114" w:author="Rita Kun-Olasz" w:date="2024-04-17T15:11:00Z"/>
                <w:rFonts w:ascii="Arial" w:hAnsi="Arial" w:cs="Arial"/>
                <w:bCs/>
                <w:sz w:val="18"/>
                <w:szCs w:val="18"/>
                <w:lang w:eastAsia="x-none"/>
              </w:rPr>
            </w:pPr>
            <w:ins w:id="115" w:author="Rita Kun-Olasz" w:date="2024-04-17T15:11:00Z">
              <w:r>
                <w:rPr>
                  <w:rFonts w:ascii="Arial" w:hAnsi="Arial" w:cs="Arial"/>
                  <w:bCs/>
                  <w:sz w:val="18"/>
                  <w:szCs w:val="18"/>
                  <w:lang w:eastAsia="x-none"/>
                </w:rPr>
                <w:t>Anyja neve:</w:t>
              </w:r>
            </w:ins>
          </w:p>
        </w:tc>
        <w:tc>
          <w:tcPr>
            <w:tcW w:w="4432" w:type="dxa"/>
            <w:vAlign w:val="center"/>
          </w:tcPr>
          <w:p w14:paraId="51CC55AC" w14:textId="77777777" w:rsidR="00944145" w:rsidRPr="00281305" w:rsidRDefault="00944145" w:rsidP="00AA1FA6">
            <w:pPr>
              <w:pStyle w:val="Szvegtrzsbehzssal"/>
              <w:widowControl w:val="0"/>
              <w:autoSpaceDE w:val="0"/>
              <w:autoSpaceDN w:val="0"/>
              <w:spacing w:after="0" w:line="276" w:lineRule="auto"/>
              <w:ind w:left="0"/>
              <w:jc w:val="center"/>
              <w:rPr>
                <w:ins w:id="116" w:author="Rita Kun-Olasz" w:date="2024-04-17T15:11:00Z"/>
                <w:rFonts w:ascii="Arial" w:hAnsi="Arial" w:cs="Arial"/>
                <w:sz w:val="32"/>
                <w:szCs w:val="32"/>
              </w:rPr>
            </w:pPr>
          </w:p>
        </w:tc>
      </w:tr>
      <w:tr w:rsidR="00944145" w:rsidRPr="00D54E86" w14:paraId="72896161" w14:textId="77777777" w:rsidTr="00AA1FA6">
        <w:trPr>
          <w:trHeight w:val="346"/>
          <w:ins w:id="117" w:author="Rita Kun-Olasz" w:date="2024-04-17T15:11:00Z"/>
        </w:trPr>
        <w:tc>
          <w:tcPr>
            <w:tcW w:w="1417" w:type="dxa"/>
            <w:vMerge/>
            <w:shd w:val="clear" w:color="auto" w:fill="auto"/>
            <w:vAlign w:val="center"/>
          </w:tcPr>
          <w:p w14:paraId="349DCCFA" w14:textId="77777777" w:rsidR="00944145" w:rsidRPr="00E0515E" w:rsidRDefault="00944145" w:rsidP="00AA1FA6">
            <w:pPr>
              <w:pStyle w:val="Szvegtrzsbehzssal"/>
              <w:widowControl w:val="0"/>
              <w:autoSpaceDE w:val="0"/>
              <w:autoSpaceDN w:val="0"/>
              <w:ind w:left="34" w:hanging="34"/>
              <w:rPr>
                <w:ins w:id="118" w:author="Rita Kun-Olasz" w:date="2024-04-17T15:11:00Z"/>
                <w:rFonts w:ascii="Arial" w:hAnsi="Arial" w:cs="Arial"/>
                <w:sz w:val="18"/>
                <w:szCs w:val="18"/>
              </w:rPr>
            </w:pPr>
          </w:p>
        </w:tc>
        <w:tc>
          <w:tcPr>
            <w:tcW w:w="4390" w:type="dxa"/>
            <w:vAlign w:val="center"/>
          </w:tcPr>
          <w:p w14:paraId="24CD72F5" w14:textId="77777777" w:rsidR="00944145" w:rsidRPr="008A566A" w:rsidRDefault="00944145" w:rsidP="00AA1FA6">
            <w:pPr>
              <w:pStyle w:val="Szvegtrzsbehzssal"/>
              <w:widowControl w:val="0"/>
              <w:autoSpaceDE w:val="0"/>
              <w:autoSpaceDN w:val="0"/>
              <w:ind w:hanging="283"/>
              <w:rPr>
                <w:ins w:id="119" w:author="Rita Kun-Olasz" w:date="2024-04-17T15:11:00Z"/>
                <w:rFonts w:ascii="Arial" w:hAnsi="Arial" w:cs="Arial"/>
                <w:sz w:val="18"/>
                <w:szCs w:val="18"/>
              </w:rPr>
            </w:pPr>
            <w:ins w:id="120"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zemélyi azonosítója:</w:t>
              </w:r>
            </w:ins>
          </w:p>
        </w:tc>
        <w:tc>
          <w:tcPr>
            <w:tcW w:w="4432" w:type="dxa"/>
            <w:vAlign w:val="center"/>
          </w:tcPr>
          <w:p w14:paraId="78BFD633" w14:textId="77777777" w:rsidR="00944145" w:rsidRPr="00281305" w:rsidRDefault="00944145" w:rsidP="00AA1FA6">
            <w:pPr>
              <w:pStyle w:val="Szvegtrzsbehzssal"/>
              <w:widowControl w:val="0"/>
              <w:autoSpaceDE w:val="0"/>
              <w:autoSpaceDN w:val="0"/>
              <w:spacing w:after="0" w:line="276" w:lineRule="auto"/>
              <w:ind w:left="0"/>
              <w:jc w:val="center"/>
              <w:rPr>
                <w:ins w:id="121" w:author="Rita Kun-Olasz" w:date="2024-04-17T15:11:00Z"/>
                <w:rFonts w:ascii="Arial" w:hAnsi="Arial" w:cs="Arial"/>
                <w:sz w:val="32"/>
                <w:szCs w:val="32"/>
              </w:rPr>
            </w:pPr>
          </w:p>
        </w:tc>
      </w:tr>
      <w:tr w:rsidR="00944145" w:rsidRPr="00D54E86" w14:paraId="205ABBD2" w14:textId="77777777" w:rsidTr="00AA1FA6">
        <w:trPr>
          <w:trHeight w:val="343"/>
          <w:ins w:id="122" w:author="Rita Kun-Olasz" w:date="2024-04-17T15:11:00Z"/>
        </w:trPr>
        <w:tc>
          <w:tcPr>
            <w:tcW w:w="1417" w:type="dxa"/>
            <w:vMerge/>
            <w:shd w:val="clear" w:color="auto" w:fill="auto"/>
            <w:vAlign w:val="center"/>
          </w:tcPr>
          <w:p w14:paraId="1B69B403" w14:textId="77777777" w:rsidR="00944145" w:rsidRPr="00E0515E" w:rsidRDefault="00944145" w:rsidP="00AA1FA6">
            <w:pPr>
              <w:pStyle w:val="Szvegtrzsbehzssal"/>
              <w:widowControl w:val="0"/>
              <w:autoSpaceDE w:val="0"/>
              <w:autoSpaceDN w:val="0"/>
              <w:ind w:left="34" w:hanging="34"/>
              <w:rPr>
                <w:ins w:id="123" w:author="Rita Kun-Olasz" w:date="2024-04-17T15:11:00Z"/>
                <w:rFonts w:ascii="Arial" w:hAnsi="Arial" w:cs="Arial"/>
                <w:sz w:val="18"/>
                <w:szCs w:val="18"/>
              </w:rPr>
            </w:pPr>
          </w:p>
        </w:tc>
        <w:tc>
          <w:tcPr>
            <w:tcW w:w="4390" w:type="dxa"/>
            <w:vAlign w:val="center"/>
          </w:tcPr>
          <w:p w14:paraId="412B8E9D" w14:textId="77777777" w:rsidR="00944145" w:rsidRPr="008A566A" w:rsidRDefault="00944145" w:rsidP="00AA1FA6">
            <w:pPr>
              <w:pStyle w:val="Szvegtrzsbehzssal"/>
              <w:widowControl w:val="0"/>
              <w:autoSpaceDE w:val="0"/>
              <w:autoSpaceDN w:val="0"/>
              <w:ind w:hanging="283"/>
              <w:rPr>
                <w:ins w:id="124" w:author="Rita Kun-Olasz" w:date="2024-04-17T15:11:00Z"/>
                <w:rFonts w:ascii="Arial" w:hAnsi="Arial" w:cs="Arial"/>
                <w:sz w:val="18"/>
                <w:szCs w:val="18"/>
              </w:rPr>
            </w:pPr>
            <w:ins w:id="125"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zületési helye:</w:t>
              </w:r>
            </w:ins>
          </w:p>
        </w:tc>
        <w:tc>
          <w:tcPr>
            <w:tcW w:w="4432" w:type="dxa"/>
            <w:vAlign w:val="center"/>
          </w:tcPr>
          <w:p w14:paraId="3F0AE75D" w14:textId="77777777" w:rsidR="00944145" w:rsidRPr="00281305" w:rsidRDefault="00944145" w:rsidP="00AA1FA6">
            <w:pPr>
              <w:pStyle w:val="Szvegtrzsbehzssal"/>
              <w:widowControl w:val="0"/>
              <w:autoSpaceDE w:val="0"/>
              <w:autoSpaceDN w:val="0"/>
              <w:spacing w:after="0" w:line="276" w:lineRule="auto"/>
              <w:ind w:left="0"/>
              <w:jc w:val="center"/>
              <w:rPr>
                <w:ins w:id="126" w:author="Rita Kun-Olasz" w:date="2024-04-17T15:11:00Z"/>
                <w:rFonts w:ascii="Arial" w:hAnsi="Arial" w:cs="Arial"/>
                <w:sz w:val="32"/>
                <w:szCs w:val="32"/>
              </w:rPr>
            </w:pPr>
          </w:p>
        </w:tc>
      </w:tr>
      <w:tr w:rsidR="00944145" w:rsidRPr="00D54E86" w14:paraId="695EE8BF" w14:textId="77777777" w:rsidTr="00AA1FA6">
        <w:trPr>
          <w:trHeight w:val="343"/>
          <w:ins w:id="127" w:author="Rita Kun-Olasz" w:date="2024-04-17T15:11:00Z"/>
        </w:trPr>
        <w:tc>
          <w:tcPr>
            <w:tcW w:w="1417" w:type="dxa"/>
            <w:vMerge/>
            <w:shd w:val="clear" w:color="auto" w:fill="auto"/>
            <w:vAlign w:val="center"/>
          </w:tcPr>
          <w:p w14:paraId="53E42361" w14:textId="77777777" w:rsidR="00944145" w:rsidRPr="00E0515E" w:rsidRDefault="00944145" w:rsidP="00AA1FA6">
            <w:pPr>
              <w:pStyle w:val="Szvegtrzsbehzssal"/>
              <w:widowControl w:val="0"/>
              <w:autoSpaceDE w:val="0"/>
              <w:autoSpaceDN w:val="0"/>
              <w:ind w:left="34" w:hanging="34"/>
              <w:rPr>
                <w:ins w:id="128" w:author="Rita Kun-Olasz" w:date="2024-04-17T15:11:00Z"/>
                <w:rFonts w:ascii="Arial" w:hAnsi="Arial" w:cs="Arial"/>
                <w:sz w:val="18"/>
                <w:szCs w:val="18"/>
              </w:rPr>
            </w:pPr>
          </w:p>
        </w:tc>
        <w:tc>
          <w:tcPr>
            <w:tcW w:w="4390" w:type="dxa"/>
            <w:vAlign w:val="center"/>
          </w:tcPr>
          <w:p w14:paraId="722E3400" w14:textId="77777777" w:rsidR="00944145" w:rsidRPr="008A566A" w:rsidRDefault="00944145" w:rsidP="00AA1FA6">
            <w:pPr>
              <w:pStyle w:val="Szvegtrzsbehzssal"/>
              <w:widowControl w:val="0"/>
              <w:autoSpaceDE w:val="0"/>
              <w:autoSpaceDN w:val="0"/>
              <w:ind w:hanging="283"/>
              <w:rPr>
                <w:ins w:id="129" w:author="Rita Kun-Olasz" w:date="2024-04-17T15:11:00Z"/>
                <w:rFonts w:ascii="Arial" w:hAnsi="Arial" w:cs="Arial"/>
                <w:sz w:val="18"/>
                <w:szCs w:val="18"/>
              </w:rPr>
            </w:pPr>
            <w:ins w:id="130"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zületési ideje:</w:t>
              </w:r>
            </w:ins>
          </w:p>
        </w:tc>
        <w:tc>
          <w:tcPr>
            <w:tcW w:w="4432" w:type="dxa"/>
            <w:vAlign w:val="center"/>
          </w:tcPr>
          <w:p w14:paraId="718DD630" w14:textId="77777777" w:rsidR="00944145" w:rsidRPr="00281305" w:rsidRDefault="00944145" w:rsidP="00AA1FA6">
            <w:pPr>
              <w:pStyle w:val="Szvegtrzsbehzssal"/>
              <w:widowControl w:val="0"/>
              <w:autoSpaceDE w:val="0"/>
              <w:autoSpaceDN w:val="0"/>
              <w:spacing w:after="0" w:line="276" w:lineRule="auto"/>
              <w:ind w:left="0"/>
              <w:jc w:val="center"/>
              <w:rPr>
                <w:ins w:id="131" w:author="Rita Kun-Olasz" w:date="2024-04-17T15:11:00Z"/>
                <w:rFonts w:ascii="Arial" w:hAnsi="Arial" w:cs="Arial"/>
                <w:sz w:val="32"/>
                <w:szCs w:val="32"/>
              </w:rPr>
            </w:pPr>
          </w:p>
        </w:tc>
      </w:tr>
      <w:tr w:rsidR="00944145" w:rsidRPr="00D54E86" w14:paraId="21459996" w14:textId="77777777" w:rsidTr="00AA1FA6">
        <w:trPr>
          <w:trHeight w:val="340"/>
          <w:ins w:id="132" w:author="Rita Kun-Olasz" w:date="2024-04-17T15:11:00Z"/>
        </w:trPr>
        <w:tc>
          <w:tcPr>
            <w:tcW w:w="1417" w:type="dxa"/>
            <w:vMerge/>
            <w:shd w:val="clear" w:color="auto" w:fill="auto"/>
            <w:vAlign w:val="center"/>
          </w:tcPr>
          <w:p w14:paraId="7913C438" w14:textId="77777777" w:rsidR="00944145" w:rsidRPr="00E0515E" w:rsidRDefault="00944145" w:rsidP="00AA1FA6">
            <w:pPr>
              <w:pStyle w:val="Szvegtrzsbehzssal"/>
              <w:widowControl w:val="0"/>
              <w:autoSpaceDE w:val="0"/>
              <w:autoSpaceDN w:val="0"/>
              <w:ind w:left="34" w:hanging="34"/>
              <w:rPr>
                <w:ins w:id="133" w:author="Rita Kun-Olasz" w:date="2024-04-17T15:11:00Z"/>
                <w:rFonts w:ascii="Arial" w:hAnsi="Arial" w:cs="Arial"/>
                <w:sz w:val="18"/>
                <w:szCs w:val="18"/>
              </w:rPr>
            </w:pPr>
          </w:p>
        </w:tc>
        <w:tc>
          <w:tcPr>
            <w:tcW w:w="4390" w:type="dxa"/>
            <w:vAlign w:val="center"/>
          </w:tcPr>
          <w:p w14:paraId="065B9A93" w14:textId="77777777" w:rsidR="00944145" w:rsidRPr="00575695" w:rsidRDefault="00944145" w:rsidP="00AA1FA6">
            <w:pPr>
              <w:ind w:right="-1"/>
              <w:jc w:val="both"/>
              <w:rPr>
                <w:ins w:id="134" w:author="Rita Kun-Olasz" w:date="2024-04-17T15:11:00Z"/>
                <w:rFonts w:ascii="Arial" w:hAnsi="Arial" w:cs="Arial"/>
                <w:bCs/>
                <w:sz w:val="18"/>
                <w:szCs w:val="18"/>
                <w:lang w:eastAsia="x-none"/>
              </w:rPr>
            </w:pPr>
            <w:ins w:id="135" w:author="Rita Kun-Olasz" w:date="2024-04-17T15:11:00Z">
              <w:r w:rsidRPr="00575695">
                <w:rPr>
                  <w:rFonts w:ascii="Arial" w:hAnsi="Arial" w:cs="Arial"/>
                  <w:sz w:val="18"/>
                  <w:szCs w:val="18"/>
                </w:rPr>
                <w:t xml:space="preserve">Büntetőjogi felelősségem tudatában nyilatkozom, hogy az Igénylő2-nek </w:t>
              </w:r>
              <w:r>
                <w:rPr>
                  <w:rFonts w:ascii="Arial" w:hAnsi="Arial" w:cs="Arial"/>
                  <w:sz w:val="18"/>
                  <w:szCs w:val="18"/>
                </w:rPr>
                <w:t>élettársa</w:t>
              </w:r>
              <w:r w:rsidRPr="00575695">
                <w:rPr>
                  <w:rFonts w:ascii="Arial" w:hAnsi="Arial" w:cs="Arial"/>
                  <w:sz w:val="18"/>
                  <w:szCs w:val="18"/>
                </w:rPr>
                <w:t xml:space="preserve"> vagyok:</w:t>
              </w:r>
            </w:ins>
          </w:p>
        </w:tc>
        <w:tc>
          <w:tcPr>
            <w:tcW w:w="4432" w:type="dxa"/>
            <w:vAlign w:val="center"/>
          </w:tcPr>
          <w:p w14:paraId="0345A131" w14:textId="77777777" w:rsidR="00944145" w:rsidRPr="00281305" w:rsidRDefault="00944145" w:rsidP="00AA1FA6">
            <w:pPr>
              <w:ind w:right="-1"/>
              <w:jc w:val="center"/>
              <w:rPr>
                <w:ins w:id="136" w:author="Rita Kun-Olasz" w:date="2024-04-17T15:11:00Z"/>
                <w:rFonts w:ascii="Arial" w:hAnsi="Arial" w:cs="Arial"/>
                <w:sz w:val="32"/>
                <w:szCs w:val="32"/>
              </w:rPr>
            </w:pPr>
            <w:ins w:id="137" w:author="Rita Kun-Olasz" w:date="2024-04-17T15:11:00Z">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ins>
          </w:p>
        </w:tc>
      </w:tr>
      <w:tr w:rsidR="00944145" w:rsidRPr="00D54E86" w14:paraId="51E07455" w14:textId="77777777" w:rsidTr="00AA1FA6">
        <w:trPr>
          <w:trHeight w:val="361"/>
          <w:ins w:id="138" w:author="Rita Kun-Olasz" w:date="2024-04-17T15:11:00Z"/>
        </w:trPr>
        <w:tc>
          <w:tcPr>
            <w:tcW w:w="1417" w:type="dxa"/>
            <w:vMerge/>
            <w:shd w:val="clear" w:color="auto" w:fill="auto"/>
            <w:vAlign w:val="center"/>
          </w:tcPr>
          <w:p w14:paraId="0621DF99" w14:textId="77777777" w:rsidR="00944145" w:rsidRPr="00E0515E" w:rsidRDefault="00944145" w:rsidP="00AA1FA6">
            <w:pPr>
              <w:pStyle w:val="Szvegtrzsbehzssal"/>
              <w:widowControl w:val="0"/>
              <w:autoSpaceDE w:val="0"/>
              <w:autoSpaceDN w:val="0"/>
              <w:ind w:left="34" w:hanging="34"/>
              <w:rPr>
                <w:ins w:id="139" w:author="Rita Kun-Olasz" w:date="2024-04-17T15:11:00Z"/>
                <w:rFonts w:ascii="Arial" w:hAnsi="Arial" w:cs="Arial"/>
                <w:sz w:val="18"/>
                <w:szCs w:val="18"/>
              </w:rPr>
            </w:pPr>
          </w:p>
        </w:tc>
        <w:tc>
          <w:tcPr>
            <w:tcW w:w="4390" w:type="dxa"/>
            <w:vAlign w:val="center"/>
          </w:tcPr>
          <w:p w14:paraId="5C8B9B5D" w14:textId="77777777" w:rsidR="00944145" w:rsidRPr="00575695" w:rsidRDefault="00944145" w:rsidP="00AA1FA6">
            <w:pPr>
              <w:ind w:right="-1"/>
              <w:jc w:val="both"/>
              <w:rPr>
                <w:ins w:id="140" w:author="Rita Kun-Olasz" w:date="2024-04-17T15:11:00Z"/>
                <w:rFonts w:ascii="Arial" w:hAnsi="Arial" w:cs="Arial"/>
                <w:sz w:val="18"/>
                <w:szCs w:val="18"/>
              </w:rPr>
            </w:pPr>
            <w:ins w:id="141" w:author="Rita Kun-Olasz" w:date="2024-04-17T15:11:00Z">
              <w:r w:rsidRPr="00575695">
                <w:rPr>
                  <w:rFonts w:ascii="Arial" w:hAnsi="Arial" w:cs="Arial"/>
                  <w:sz w:val="18"/>
                  <w:szCs w:val="18"/>
                </w:rPr>
                <w:t>Büntetőjogi felelősségem tudatában kijelentem, hogy Igénylő2-el közös háztartásban élek:</w:t>
              </w:r>
            </w:ins>
          </w:p>
        </w:tc>
        <w:tc>
          <w:tcPr>
            <w:tcW w:w="4432" w:type="dxa"/>
            <w:vAlign w:val="center"/>
          </w:tcPr>
          <w:p w14:paraId="72D4341F" w14:textId="77777777" w:rsidR="00944145" w:rsidRPr="008F0B4B" w:rsidRDefault="00944145" w:rsidP="00AA1FA6">
            <w:pPr>
              <w:ind w:right="-1"/>
              <w:jc w:val="center"/>
              <w:rPr>
                <w:ins w:id="142" w:author="Rita Kun-Olasz" w:date="2024-04-17T15:11:00Z"/>
                <w:rFonts w:ascii="Arial" w:hAnsi="Arial" w:cs="Arial"/>
              </w:rPr>
            </w:pPr>
            <w:ins w:id="143" w:author="Rita Kun-Olasz" w:date="2024-04-17T15:11:00Z">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ins>
          </w:p>
        </w:tc>
      </w:tr>
      <w:tr w:rsidR="00944145" w:rsidRPr="00D54E86" w14:paraId="18727C00" w14:textId="77777777" w:rsidTr="00AA1FA6">
        <w:trPr>
          <w:trHeight w:val="343"/>
          <w:ins w:id="144" w:author="Rita Kun-Olasz" w:date="2024-04-17T15:11:00Z"/>
        </w:trPr>
        <w:tc>
          <w:tcPr>
            <w:tcW w:w="1417" w:type="dxa"/>
            <w:vMerge w:val="restart"/>
            <w:shd w:val="clear" w:color="auto" w:fill="auto"/>
            <w:vAlign w:val="center"/>
          </w:tcPr>
          <w:p w14:paraId="2ADBD073" w14:textId="77777777" w:rsidR="00944145" w:rsidRPr="00E0515E" w:rsidRDefault="00944145" w:rsidP="00AA1FA6">
            <w:pPr>
              <w:pStyle w:val="Szvegtrzsbehzssal"/>
              <w:widowControl w:val="0"/>
              <w:autoSpaceDE w:val="0"/>
              <w:autoSpaceDN w:val="0"/>
              <w:ind w:left="34" w:hanging="34"/>
              <w:rPr>
                <w:ins w:id="145" w:author="Rita Kun-Olasz" w:date="2024-04-17T15:11:00Z"/>
                <w:rFonts w:ascii="Arial" w:hAnsi="Arial" w:cs="Arial"/>
                <w:sz w:val="18"/>
                <w:szCs w:val="18"/>
              </w:rPr>
            </w:pPr>
            <w:ins w:id="146" w:author="Rita Kun-Olasz" w:date="2024-04-17T15:11:00Z">
              <w:r w:rsidRPr="00E0515E">
                <w:rPr>
                  <w:rFonts w:ascii="Arial" w:hAnsi="Arial" w:cs="Arial"/>
                  <w:sz w:val="18"/>
                  <w:szCs w:val="18"/>
                </w:rPr>
                <w:t>igénylő 2:</w:t>
              </w:r>
            </w:ins>
          </w:p>
        </w:tc>
        <w:tc>
          <w:tcPr>
            <w:tcW w:w="4390" w:type="dxa"/>
            <w:vAlign w:val="center"/>
          </w:tcPr>
          <w:p w14:paraId="4DD89103" w14:textId="77777777" w:rsidR="00944145" w:rsidRPr="008A566A" w:rsidRDefault="00944145" w:rsidP="00AA1FA6">
            <w:pPr>
              <w:pStyle w:val="Szvegtrzsbehzssal"/>
              <w:widowControl w:val="0"/>
              <w:autoSpaceDE w:val="0"/>
              <w:autoSpaceDN w:val="0"/>
              <w:ind w:hanging="283"/>
              <w:rPr>
                <w:ins w:id="147" w:author="Rita Kun-Olasz" w:date="2024-04-17T15:11:00Z"/>
                <w:rFonts w:ascii="Arial" w:hAnsi="Arial" w:cs="Arial"/>
                <w:sz w:val="18"/>
                <w:szCs w:val="18"/>
              </w:rPr>
            </w:pPr>
            <w:ins w:id="148" w:author="Rita Kun-Olasz" w:date="2024-04-17T15:11:00Z">
              <w:r w:rsidRPr="008A566A">
                <w:rPr>
                  <w:rFonts w:ascii="Arial" w:hAnsi="Arial" w:cs="Arial"/>
                  <w:bCs/>
                  <w:sz w:val="18"/>
                  <w:szCs w:val="18"/>
                  <w:lang w:eastAsia="x-none"/>
                </w:rPr>
                <w:t>Igénylő neve:</w:t>
              </w:r>
            </w:ins>
          </w:p>
        </w:tc>
        <w:tc>
          <w:tcPr>
            <w:tcW w:w="4432" w:type="dxa"/>
            <w:vAlign w:val="center"/>
          </w:tcPr>
          <w:p w14:paraId="083FF3A3" w14:textId="77777777" w:rsidR="00944145" w:rsidRPr="00281305" w:rsidRDefault="00944145" w:rsidP="00AA1FA6">
            <w:pPr>
              <w:pStyle w:val="Szvegtrzsbehzssal"/>
              <w:widowControl w:val="0"/>
              <w:autoSpaceDE w:val="0"/>
              <w:autoSpaceDN w:val="0"/>
              <w:spacing w:after="0" w:line="276" w:lineRule="auto"/>
              <w:ind w:left="0"/>
              <w:jc w:val="center"/>
              <w:rPr>
                <w:ins w:id="149" w:author="Rita Kun-Olasz" w:date="2024-04-17T15:11:00Z"/>
                <w:rFonts w:ascii="Arial" w:hAnsi="Arial" w:cs="Arial"/>
                <w:sz w:val="32"/>
                <w:szCs w:val="32"/>
              </w:rPr>
            </w:pPr>
          </w:p>
        </w:tc>
      </w:tr>
      <w:tr w:rsidR="00944145" w:rsidRPr="00D54E86" w14:paraId="08572A34" w14:textId="77777777" w:rsidTr="00AA1FA6">
        <w:trPr>
          <w:trHeight w:val="343"/>
          <w:ins w:id="150" w:author="Rita Kun-Olasz" w:date="2024-04-17T15:11:00Z"/>
        </w:trPr>
        <w:tc>
          <w:tcPr>
            <w:tcW w:w="1417" w:type="dxa"/>
            <w:vMerge/>
            <w:shd w:val="clear" w:color="auto" w:fill="auto"/>
            <w:vAlign w:val="center"/>
          </w:tcPr>
          <w:p w14:paraId="7B0BBFEC" w14:textId="77777777" w:rsidR="00944145" w:rsidRPr="00E0515E" w:rsidRDefault="00944145" w:rsidP="00AA1FA6">
            <w:pPr>
              <w:pStyle w:val="Szvegtrzsbehzssal"/>
              <w:widowControl w:val="0"/>
              <w:autoSpaceDE w:val="0"/>
              <w:autoSpaceDN w:val="0"/>
              <w:ind w:left="34" w:hanging="34"/>
              <w:rPr>
                <w:ins w:id="151" w:author="Rita Kun-Olasz" w:date="2024-04-17T15:11:00Z"/>
                <w:rFonts w:ascii="Arial" w:hAnsi="Arial" w:cs="Arial"/>
                <w:sz w:val="18"/>
                <w:szCs w:val="18"/>
              </w:rPr>
            </w:pPr>
          </w:p>
        </w:tc>
        <w:tc>
          <w:tcPr>
            <w:tcW w:w="4390" w:type="dxa"/>
            <w:vAlign w:val="center"/>
          </w:tcPr>
          <w:p w14:paraId="0CCEBC38" w14:textId="77777777" w:rsidR="00944145" w:rsidRPr="008A566A" w:rsidRDefault="00944145" w:rsidP="00AA1FA6">
            <w:pPr>
              <w:pStyle w:val="Szvegtrzsbehzssal"/>
              <w:widowControl w:val="0"/>
              <w:autoSpaceDE w:val="0"/>
              <w:autoSpaceDN w:val="0"/>
              <w:ind w:hanging="283"/>
              <w:rPr>
                <w:ins w:id="152" w:author="Rita Kun-Olasz" w:date="2024-04-17T15:11:00Z"/>
                <w:rFonts w:ascii="Arial" w:hAnsi="Arial" w:cs="Arial"/>
                <w:bCs/>
                <w:sz w:val="18"/>
                <w:szCs w:val="18"/>
                <w:lang w:eastAsia="x-none"/>
              </w:rPr>
            </w:pPr>
            <w:ins w:id="153" w:author="Rita Kun-Olasz" w:date="2024-04-17T15:11:00Z">
              <w:r>
                <w:rPr>
                  <w:rFonts w:ascii="Arial" w:hAnsi="Arial" w:cs="Arial"/>
                  <w:bCs/>
                  <w:sz w:val="18"/>
                  <w:szCs w:val="18"/>
                  <w:lang w:eastAsia="x-none"/>
                </w:rPr>
                <w:t>Születési neve:</w:t>
              </w:r>
            </w:ins>
          </w:p>
        </w:tc>
        <w:tc>
          <w:tcPr>
            <w:tcW w:w="4432" w:type="dxa"/>
            <w:vAlign w:val="center"/>
          </w:tcPr>
          <w:p w14:paraId="72177101" w14:textId="77777777" w:rsidR="00944145" w:rsidRPr="00281305" w:rsidRDefault="00944145" w:rsidP="00AA1FA6">
            <w:pPr>
              <w:pStyle w:val="Szvegtrzsbehzssal"/>
              <w:widowControl w:val="0"/>
              <w:autoSpaceDE w:val="0"/>
              <w:autoSpaceDN w:val="0"/>
              <w:spacing w:after="0" w:line="276" w:lineRule="auto"/>
              <w:ind w:left="0"/>
              <w:jc w:val="center"/>
              <w:rPr>
                <w:ins w:id="154" w:author="Rita Kun-Olasz" w:date="2024-04-17T15:11:00Z"/>
                <w:rFonts w:ascii="Arial" w:hAnsi="Arial" w:cs="Arial"/>
                <w:sz w:val="32"/>
                <w:szCs w:val="32"/>
              </w:rPr>
            </w:pPr>
          </w:p>
        </w:tc>
      </w:tr>
      <w:tr w:rsidR="00944145" w:rsidRPr="00D54E86" w14:paraId="21F4365C" w14:textId="77777777" w:rsidTr="00AA1FA6">
        <w:trPr>
          <w:trHeight w:val="343"/>
          <w:ins w:id="155" w:author="Rita Kun-Olasz" w:date="2024-04-17T15:11:00Z"/>
        </w:trPr>
        <w:tc>
          <w:tcPr>
            <w:tcW w:w="1417" w:type="dxa"/>
            <w:vMerge/>
            <w:shd w:val="clear" w:color="auto" w:fill="auto"/>
            <w:vAlign w:val="center"/>
          </w:tcPr>
          <w:p w14:paraId="12FAC3AB" w14:textId="77777777" w:rsidR="00944145" w:rsidRPr="00E0515E" w:rsidRDefault="00944145" w:rsidP="00AA1FA6">
            <w:pPr>
              <w:pStyle w:val="Szvegtrzsbehzssal"/>
              <w:widowControl w:val="0"/>
              <w:autoSpaceDE w:val="0"/>
              <w:autoSpaceDN w:val="0"/>
              <w:ind w:left="34" w:hanging="34"/>
              <w:rPr>
                <w:ins w:id="156" w:author="Rita Kun-Olasz" w:date="2024-04-17T15:11:00Z"/>
                <w:rFonts w:ascii="Arial" w:hAnsi="Arial" w:cs="Arial"/>
                <w:sz w:val="18"/>
                <w:szCs w:val="18"/>
              </w:rPr>
            </w:pPr>
          </w:p>
        </w:tc>
        <w:tc>
          <w:tcPr>
            <w:tcW w:w="4390" w:type="dxa"/>
            <w:vAlign w:val="center"/>
          </w:tcPr>
          <w:p w14:paraId="39312221" w14:textId="77777777" w:rsidR="00944145" w:rsidRDefault="00944145" w:rsidP="00AA1FA6">
            <w:pPr>
              <w:pStyle w:val="Szvegtrzsbehzssal"/>
              <w:widowControl w:val="0"/>
              <w:autoSpaceDE w:val="0"/>
              <w:autoSpaceDN w:val="0"/>
              <w:ind w:hanging="283"/>
              <w:rPr>
                <w:ins w:id="157" w:author="Rita Kun-Olasz" w:date="2024-04-17T15:11:00Z"/>
                <w:rFonts w:ascii="Arial" w:hAnsi="Arial" w:cs="Arial"/>
                <w:bCs/>
                <w:sz w:val="18"/>
                <w:szCs w:val="18"/>
                <w:lang w:eastAsia="x-none"/>
              </w:rPr>
            </w:pPr>
            <w:ins w:id="158" w:author="Rita Kun-Olasz" w:date="2024-04-17T15:11:00Z">
              <w:r>
                <w:rPr>
                  <w:rFonts w:ascii="Arial" w:hAnsi="Arial" w:cs="Arial"/>
                  <w:bCs/>
                  <w:sz w:val="18"/>
                  <w:szCs w:val="18"/>
                  <w:lang w:eastAsia="x-none"/>
                </w:rPr>
                <w:t>Anyja neve:</w:t>
              </w:r>
            </w:ins>
          </w:p>
        </w:tc>
        <w:tc>
          <w:tcPr>
            <w:tcW w:w="4432" w:type="dxa"/>
            <w:vAlign w:val="center"/>
          </w:tcPr>
          <w:p w14:paraId="2CF72FDF" w14:textId="77777777" w:rsidR="00944145" w:rsidRPr="00281305" w:rsidRDefault="00944145" w:rsidP="00AA1FA6">
            <w:pPr>
              <w:pStyle w:val="Szvegtrzsbehzssal"/>
              <w:widowControl w:val="0"/>
              <w:autoSpaceDE w:val="0"/>
              <w:autoSpaceDN w:val="0"/>
              <w:spacing w:after="0" w:line="276" w:lineRule="auto"/>
              <w:ind w:left="0"/>
              <w:jc w:val="center"/>
              <w:rPr>
                <w:ins w:id="159" w:author="Rita Kun-Olasz" w:date="2024-04-17T15:11:00Z"/>
                <w:rFonts w:ascii="Arial" w:hAnsi="Arial" w:cs="Arial"/>
                <w:sz w:val="32"/>
                <w:szCs w:val="32"/>
              </w:rPr>
            </w:pPr>
          </w:p>
        </w:tc>
      </w:tr>
      <w:tr w:rsidR="00944145" w:rsidRPr="00D54E86" w14:paraId="6D90AFBB" w14:textId="77777777" w:rsidTr="00AA1FA6">
        <w:trPr>
          <w:trHeight w:val="343"/>
          <w:ins w:id="160" w:author="Rita Kun-Olasz" w:date="2024-04-17T15:11:00Z"/>
        </w:trPr>
        <w:tc>
          <w:tcPr>
            <w:tcW w:w="1417" w:type="dxa"/>
            <w:vMerge/>
            <w:shd w:val="clear" w:color="auto" w:fill="auto"/>
            <w:vAlign w:val="center"/>
          </w:tcPr>
          <w:p w14:paraId="30D631AD" w14:textId="77777777" w:rsidR="00944145" w:rsidRPr="00E0515E" w:rsidRDefault="00944145" w:rsidP="00AA1FA6">
            <w:pPr>
              <w:pStyle w:val="Szvegtrzsbehzssal"/>
              <w:widowControl w:val="0"/>
              <w:autoSpaceDE w:val="0"/>
              <w:autoSpaceDN w:val="0"/>
              <w:ind w:left="34" w:hanging="34"/>
              <w:rPr>
                <w:ins w:id="161" w:author="Rita Kun-Olasz" w:date="2024-04-17T15:11:00Z"/>
                <w:rFonts w:ascii="Arial" w:hAnsi="Arial" w:cs="Arial"/>
                <w:sz w:val="18"/>
                <w:szCs w:val="18"/>
              </w:rPr>
            </w:pPr>
          </w:p>
        </w:tc>
        <w:tc>
          <w:tcPr>
            <w:tcW w:w="4390" w:type="dxa"/>
            <w:vAlign w:val="center"/>
          </w:tcPr>
          <w:p w14:paraId="243C93EA" w14:textId="77777777" w:rsidR="00944145" w:rsidRPr="008A566A" w:rsidRDefault="00944145" w:rsidP="00AA1FA6">
            <w:pPr>
              <w:pStyle w:val="Szvegtrzsbehzssal"/>
              <w:widowControl w:val="0"/>
              <w:autoSpaceDE w:val="0"/>
              <w:autoSpaceDN w:val="0"/>
              <w:ind w:hanging="283"/>
              <w:rPr>
                <w:ins w:id="162" w:author="Rita Kun-Olasz" w:date="2024-04-17T15:11:00Z"/>
                <w:rFonts w:ascii="Arial" w:hAnsi="Arial" w:cs="Arial"/>
                <w:sz w:val="18"/>
                <w:szCs w:val="18"/>
              </w:rPr>
            </w:pPr>
            <w:ins w:id="163"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zemélyi azonosítója:</w:t>
              </w:r>
            </w:ins>
          </w:p>
        </w:tc>
        <w:tc>
          <w:tcPr>
            <w:tcW w:w="4432" w:type="dxa"/>
            <w:vAlign w:val="center"/>
          </w:tcPr>
          <w:p w14:paraId="43033839" w14:textId="77777777" w:rsidR="00944145" w:rsidRPr="00281305" w:rsidRDefault="00944145" w:rsidP="00AA1FA6">
            <w:pPr>
              <w:pStyle w:val="Szvegtrzsbehzssal"/>
              <w:widowControl w:val="0"/>
              <w:autoSpaceDE w:val="0"/>
              <w:autoSpaceDN w:val="0"/>
              <w:spacing w:after="0" w:line="276" w:lineRule="auto"/>
              <w:ind w:left="0"/>
              <w:jc w:val="center"/>
              <w:rPr>
                <w:ins w:id="164" w:author="Rita Kun-Olasz" w:date="2024-04-17T15:11:00Z"/>
                <w:rFonts w:ascii="Arial" w:hAnsi="Arial" w:cs="Arial"/>
                <w:sz w:val="32"/>
                <w:szCs w:val="32"/>
              </w:rPr>
            </w:pPr>
          </w:p>
        </w:tc>
      </w:tr>
      <w:tr w:rsidR="00944145" w:rsidRPr="00D54E86" w14:paraId="47B11EF0" w14:textId="77777777" w:rsidTr="00AA1FA6">
        <w:trPr>
          <w:trHeight w:val="343"/>
          <w:ins w:id="165" w:author="Rita Kun-Olasz" w:date="2024-04-17T15:11:00Z"/>
        </w:trPr>
        <w:tc>
          <w:tcPr>
            <w:tcW w:w="1417" w:type="dxa"/>
            <w:vMerge/>
            <w:shd w:val="clear" w:color="auto" w:fill="auto"/>
            <w:vAlign w:val="center"/>
          </w:tcPr>
          <w:p w14:paraId="62B28EA5" w14:textId="77777777" w:rsidR="00944145" w:rsidRPr="00E0515E" w:rsidRDefault="00944145" w:rsidP="00AA1FA6">
            <w:pPr>
              <w:pStyle w:val="Szvegtrzsbehzssal"/>
              <w:widowControl w:val="0"/>
              <w:autoSpaceDE w:val="0"/>
              <w:autoSpaceDN w:val="0"/>
              <w:ind w:left="34" w:hanging="34"/>
              <w:rPr>
                <w:ins w:id="166" w:author="Rita Kun-Olasz" w:date="2024-04-17T15:11:00Z"/>
                <w:rFonts w:ascii="Arial" w:hAnsi="Arial" w:cs="Arial"/>
                <w:sz w:val="18"/>
                <w:szCs w:val="18"/>
              </w:rPr>
            </w:pPr>
          </w:p>
        </w:tc>
        <w:tc>
          <w:tcPr>
            <w:tcW w:w="4390" w:type="dxa"/>
            <w:vAlign w:val="center"/>
          </w:tcPr>
          <w:p w14:paraId="77173790" w14:textId="77777777" w:rsidR="00944145" w:rsidRPr="008A566A" w:rsidRDefault="00944145" w:rsidP="00AA1FA6">
            <w:pPr>
              <w:pStyle w:val="Szvegtrzsbehzssal"/>
              <w:widowControl w:val="0"/>
              <w:autoSpaceDE w:val="0"/>
              <w:autoSpaceDN w:val="0"/>
              <w:ind w:hanging="283"/>
              <w:rPr>
                <w:ins w:id="167" w:author="Rita Kun-Olasz" w:date="2024-04-17T15:11:00Z"/>
                <w:rFonts w:ascii="Arial" w:hAnsi="Arial" w:cs="Arial"/>
                <w:sz w:val="18"/>
                <w:szCs w:val="18"/>
              </w:rPr>
            </w:pPr>
            <w:ins w:id="168"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zületési helye:</w:t>
              </w:r>
            </w:ins>
          </w:p>
        </w:tc>
        <w:tc>
          <w:tcPr>
            <w:tcW w:w="4432" w:type="dxa"/>
            <w:vAlign w:val="center"/>
          </w:tcPr>
          <w:p w14:paraId="50BB9788" w14:textId="77777777" w:rsidR="00944145" w:rsidRPr="00281305" w:rsidRDefault="00944145" w:rsidP="00AA1FA6">
            <w:pPr>
              <w:pStyle w:val="Szvegtrzsbehzssal"/>
              <w:widowControl w:val="0"/>
              <w:autoSpaceDE w:val="0"/>
              <w:autoSpaceDN w:val="0"/>
              <w:spacing w:after="0" w:line="276" w:lineRule="auto"/>
              <w:ind w:left="0"/>
              <w:jc w:val="center"/>
              <w:rPr>
                <w:ins w:id="169" w:author="Rita Kun-Olasz" w:date="2024-04-17T15:11:00Z"/>
                <w:rFonts w:ascii="Arial" w:hAnsi="Arial" w:cs="Arial"/>
                <w:sz w:val="32"/>
                <w:szCs w:val="32"/>
              </w:rPr>
            </w:pPr>
          </w:p>
        </w:tc>
      </w:tr>
      <w:tr w:rsidR="00944145" w:rsidRPr="00D54E86" w14:paraId="381F47CE" w14:textId="77777777" w:rsidTr="00AA1FA6">
        <w:trPr>
          <w:trHeight w:val="343"/>
          <w:ins w:id="170" w:author="Rita Kun-Olasz" w:date="2024-04-17T15:11:00Z"/>
        </w:trPr>
        <w:tc>
          <w:tcPr>
            <w:tcW w:w="1417" w:type="dxa"/>
            <w:vMerge/>
            <w:shd w:val="clear" w:color="auto" w:fill="auto"/>
            <w:vAlign w:val="center"/>
          </w:tcPr>
          <w:p w14:paraId="70FCB18E" w14:textId="77777777" w:rsidR="00944145" w:rsidRPr="00E0515E" w:rsidRDefault="00944145" w:rsidP="00AA1FA6">
            <w:pPr>
              <w:pStyle w:val="Szvegtrzsbehzssal"/>
              <w:widowControl w:val="0"/>
              <w:autoSpaceDE w:val="0"/>
              <w:autoSpaceDN w:val="0"/>
              <w:ind w:left="34" w:hanging="34"/>
              <w:rPr>
                <w:ins w:id="171" w:author="Rita Kun-Olasz" w:date="2024-04-17T15:11:00Z"/>
                <w:rFonts w:ascii="Arial" w:hAnsi="Arial" w:cs="Arial"/>
                <w:sz w:val="18"/>
                <w:szCs w:val="18"/>
              </w:rPr>
            </w:pPr>
          </w:p>
        </w:tc>
        <w:tc>
          <w:tcPr>
            <w:tcW w:w="4390" w:type="dxa"/>
            <w:vAlign w:val="center"/>
          </w:tcPr>
          <w:p w14:paraId="293482A8" w14:textId="77777777" w:rsidR="00944145" w:rsidRPr="008A566A" w:rsidRDefault="00944145" w:rsidP="00AA1FA6">
            <w:pPr>
              <w:pStyle w:val="Szvegtrzsbehzssal"/>
              <w:widowControl w:val="0"/>
              <w:autoSpaceDE w:val="0"/>
              <w:autoSpaceDN w:val="0"/>
              <w:ind w:hanging="283"/>
              <w:rPr>
                <w:ins w:id="172" w:author="Rita Kun-Olasz" w:date="2024-04-17T15:11:00Z"/>
                <w:rFonts w:ascii="Arial" w:hAnsi="Arial" w:cs="Arial"/>
                <w:sz w:val="18"/>
                <w:szCs w:val="18"/>
              </w:rPr>
            </w:pPr>
            <w:ins w:id="173" w:author="Rita Kun-Olasz" w:date="2024-04-17T15:11:00Z">
              <w:r>
                <w:rPr>
                  <w:rFonts w:ascii="Arial" w:hAnsi="Arial" w:cs="Arial"/>
                  <w:bCs/>
                  <w:sz w:val="18"/>
                  <w:szCs w:val="18"/>
                  <w:lang w:eastAsia="x-none"/>
                </w:rPr>
                <w:t>S</w:t>
              </w:r>
              <w:r w:rsidRPr="008A566A">
                <w:rPr>
                  <w:rFonts w:ascii="Arial" w:hAnsi="Arial" w:cs="Arial"/>
                  <w:bCs/>
                  <w:sz w:val="18"/>
                  <w:szCs w:val="18"/>
                  <w:lang w:eastAsia="x-none"/>
                </w:rPr>
                <w:t>zületési ideje:</w:t>
              </w:r>
            </w:ins>
          </w:p>
        </w:tc>
        <w:tc>
          <w:tcPr>
            <w:tcW w:w="4432" w:type="dxa"/>
            <w:vAlign w:val="center"/>
          </w:tcPr>
          <w:p w14:paraId="5E853A6D" w14:textId="77777777" w:rsidR="00944145" w:rsidRPr="00281305" w:rsidRDefault="00944145" w:rsidP="00AA1FA6">
            <w:pPr>
              <w:pStyle w:val="Szvegtrzsbehzssal"/>
              <w:widowControl w:val="0"/>
              <w:autoSpaceDE w:val="0"/>
              <w:autoSpaceDN w:val="0"/>
              <w:spacing w:after="0" w:line="276" w:lineRule="auto"/>
              <w:ind w:left="0"/>
              <w:jc w:val="center"/>
              <w:rPr>
                <w:ins w:id="174" w:author="Rita Kun-Olasz" w:date="2024-04-17T15:11:00Z"/>
                <w:rFonts w:ascii="Arial" w:hAnsi="Arial" w:cs="Arial"/>
                <w:sz w:val="32"/>
                <w:szCs w:val="32"/>
              </w:rPr>
            </w:pPr>
          </w:p>
        </w:tc>
      </w:tr>
      <w:tr w:rsidR="00944145" w:rsidRPr="00D54E86" w14:paraId="1E944D81" w14:textId="77777777" w:rsidTr="00AA1FA6">
        <w:trPr>
          <w:trHeight w:val="343"/>
          <w:ins w:id="175" w:author="Rita Kun-Olasz" w:date="2024-04-17T15:11:00Z"/>
        </w:trPr>
        <w:tc>
          <w:tcPr>
            <w:tcW w:w="1417" w:type="dxa"/>
            <w:vMerge/>
            <w:shd w:val="clear" w:color="auto" w:fill="auto"/>
            <w:vAlign w:val="center"/>
          </w:tcPr>
          <w:p w14:paraId="23128C5E" w14:textId="77777777" w:rsidR="00944145" w:rsidRPr="00E0515E" w:rsidRDefault="00944145" w:rsidP="00AA1FA6">
            <w:pPr>
              <w:pStyle w:val="Szvegtrzsbehzssal"/>
              <w:widowControl w:val="0"/>
              <w:autoSpaceDE w:val="0"/>
              <w:autoSpaceDN w:val="0"/>
              <w:ind w:left="34" w:hanging="34"/>
              <w:rPr>
                <w:ins w:id="176" w:author="Rita Kun-Olasz" w:date="2024-04-17T15:11:00Z"/>
                <w:rFonts w:ascii="Arial" w:hAnsi="Arial" w:cs="Arial"/>
                <w:sz w:val="18"/>
                <w:szCs w:val="18"/>
              </w:rPr>
            </w:pPr>
          </w:p>
        </w:tc>
        <w:tc>
          <w:tcPr>
            <w:tcW w:w="4390" w:type="dxa"/>
            <w:vAlign w:val="center"/>
          </w:tcPr>
          <w:p w14:paraId="199FC685" w14:textId="77777777" w:rsidR="00944145" w:rsidRPr="00575695" w:rsidRDefault="00944145" w:rsidP="00AA1FA6">
            <w:pPr>
              <w:pStyle w:val="Szvegtrzsbehzssal"/>
              <w:widowControl w:val="0"/>
              <w:autoSpaceDE w:val="0"/>
              <w:autoSpaceDN w:val="0"/>
              <w:ind w:left="0"/>
              <w:rPr>
                <w:ins w:id="177" w:author="Rita Kun-Olasz" w:date="2024-04-17T15:11:00Z"/>
                <w:rFonts w:ascii="Arial" w:hAnsi="Arial" w:cs="Arial"/>
                <w:bCs/>
                <w:sz w:val="18"/>
                <w:szCs w:val="18"/>
                <w:lang w:eastAsia="x-none"/>
              </w:rPr>
            </w:pPr>
            <w:ins w:id="178" w:author="Rita Kun-Olasz" w:date="2024-04-17T15:11:00Z">
              <w:r w:rsidRPr="00575695">
                <w:rPr>
                  <w:rFonts w:ascii="Arial" w:hAnsi="Arial" w:cs="Arial"/>
                  <w:sz w:val="18"/>
                  <w:szCs w:val="18"/>
                </w:rPr>
                <w:t>Büntetőjogi felelősségem tudatában nyilatkozom, hogy az Igénylő</w:t>
              </w:r>
              <w:r>
                <w:rPr>
                  <w:rFonts w:ascii="Arial" w:hAnsi="Arial" w:cs="Arial"/>
                  <w:sz w:val="18"/>
                  <w:szCs w:val="18"/>
                </w:rPr>
                <w:t>1</w:t>
              </w:r>
              <w:r w:rsidRPr="00575695">
                <w:rPr>
                  <w:rFonts w:ascii="Arial" w:hAnsi="Arial" w:cs="Arial"/>
                  <w:sz w:val="18"/>
                  <w:szCs w:val="18"/>
                </w:rPr>
                <w:t xml:space="preserve">-nek </w:t>
              </w:r>
              <w:r>
                <w:rPr>
                  <w:rFonts w:ascii="Arial" w:hAnsi="Arial" w:cs="Arial"/>
                  <w:sz w:val="18"/>
                  <w:szCs w:val="18"/>
                </w:rPr>
                <w:t>élettársa</w:t>
              </w:r>
              <w:r w:rsidRPr="00575695">
                <w:rPr>
                  <w:rFonts w:ascii="Arial" w:hAnsi="Arial" w:cs="Arial"/>
                  <w:sz w:val="18"/>
                  <w:szCs w:val="18"/>
                </w:rPr>
                <w:t xml:space="preserve"> vagyok: </w:t>
              </w:r>
            </w:ins>
          </w:p>
        </w:tc>
        <w:tc>
          <w:tcPr>
            <w:tcW w:w="4432" w:type="dxa"/>
            <w:vAlign w:val="center"/>
          </w:tcPr>
          <w:p w14:paraId="218FA406" w14:textId="77777777" w:rsidR="00944145" w:rsidRPr="00281305" w:rsidRDefault="00944145" w:rsidP="00AA1FA6">
            <w:pPr>
              <w:ind w:right="-1"/>
              <w:jc w:val="center"/>
              <w:rPr>
                <w:ins w:id="179" w:author="Rita Kun-Olasz" w:date="2024-04-17T15:11:00Z"/>
                <w:rFonts w:ascii="Arial" w:hAnsi="Arial" w:cs="Arial"/>
                <w:sz w:val="32"/>
                <w:szCs w:val="32"/>
              </w:rPr>
            </w:pPr>
            <w:ins w:id="180" w:author="Rita Kun-Olasz" w:date="2024-04-17T15:11:00Z">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ins>
          </w:p>
        </w:tc>
      </w:tr>
      <w:tr w:rsidR="00944145" w:rsidRPr="00D54E86" w14:paraId="7FB1B8AC" w14:textId="77777777" w:rsidTr="00AA1FA6">
        <w:trPr>
          <w:trHeight w:val="343"/>
          <w:ins w:id="181" w:author="Rita Kun-Olasz" w:date="2024-04-17T15:11:00Z"/>
        </w:trPr>
        <w:tc>
          <w:tcPr>
            <w:tcW w:w="1417" w:type="dxa"/>
            <w:vMerge/>
            <w:shd w:val="clear" w:color="auto" w:fill="auto"/>
            <w:vAlign w:val="center"/>
          </w:tcPr>
          <w:p w14:paraId="3A6E00BE" w14:textId="77777777" w:rsidR="00944145" w:rsidRPr="00E0515E" w:rsidRDefault="00944145" w:rsidP="00AA1FA6">
            <w:pPr>
              <w:pStyle w:val="Szvegtrzsbehzssal"/>
              <w:widowControl w:val="0"/>
              <w:autoSpaceDE w:val="0"/>
              <w:autoSpaceDN w:val="0"/>
              <w:ind w:left="34" w:hanging="34"/>
              <w:rPr>
                <w:ins w:id="182" w:author="Rita Kun-Olasz" w:date="2024-04-17T15:11:00Z"/>
                <w:rFonts w:ascii="Arial" w:hAnsi="Arial" w:cs="Arial"/>
                <w:sz w:val="18"/>
                <w:szCs w:val="18"/>
              </w:rPr>
            </w:pPr>
          </w:p>
        </w:tc>
        <w:tc>
          <w:tcPr>
            <w:tcW w:w="4390" w:type="dxa"/>
            <w:vAlign w:val="center"/>
          </w:tcPr>
          <w:p w14:paraId="291F3950" w14:textId="77777777" w:rsidR="00944145" w:rsidRPr="00575695" w:rsidRDefault="00944145" w:rsidP="00AA1FA6">
            <w:pPr>
              <w:pStyle w:val="Szvegtrzsbehzssal"/>
              <w:widowControl w:val="0"/>
              <w:autoSpaceDE w:val="0"/>
              <w:autoSpaceDN w:val="0"/>
              <w:ind w:left="0"/>
              <w:rPr>
                <w:ins w:id="183" w:author="Rita Kun-Olasz" w:date="2024-04-17T15:11:00Z"/>
                <w:rFonts w:ascii="Arial" w:hAnsi="Arial" w:cs="Arial"/>
                <w:bCs/>
                <w:sz w:val="18"/>
                <w:szCs w:val="18"/>
                <w:lang w:eastAsia="x-none"/>
              </w:rPr>
            </w:pPr>
            <w:ins w:id="184" w:author="Rita Kun-Olasz" w:date="2024-04-17T15:11:00Z">
              <w:r w:rsidRPr="00575695">
                <w:rPr>
                  <w:rFonts w:ascii="Arial" w:hAnsi="Arial" w:cs="Arial"/>
                  <w:sz w:val="18"/>
                  <w:szCs w:val="18"/>
                </w:rPr>
                <w:t>Büntetőjogi felelősségem tudatában kijelentem, hogy Igénylő</w:t>
              </w:r>
              <w:r>
                <w:rPr>
                  <w:rFonts w:ascii="Arial" w:hAnsi="Arial" w:cs="Arial"/>
                  <w:sz w:val="18"/>
                  <w:szCs w:val="18"/>
                </w:rPr>
                <w:t>1</w:t>
              </w:r>
              <w:r w:rsidRPr="00575695">
                <w:rPr>
                  <w:rFonts w:ascii="Arial" w:hAnsi="Arial" w:cs="Arial"/>
                  <w:sz w:val="18"/>
                  <w:szCs w:val="18"/>
                </w:rPr>
                <w:t>-el közös háztartásban élek:</w:t>
              </w:r>
            </w:ins>
          </w:p>
        </w:tc>
        <w:tc>
          <w:tcPr>
            <w:tcW w:w="4432" w:type="dxa"/>
            <w:vAlign w:val="center"/>
          </w:tcPr>
          <w:p w14:paraId="2DE6860F" w14:textId="77777777" w:rsidR="00944145" w:rsidRPr="00281305" w:rsidRDefault="00944145" w:rsidP="00AA1FA6">
            <w:pPr>
              <w:ind w:right="-1"/>
              <w:jc w:val="center"/>
              <w:rPr>
                <w:ins w:id="185" w:author="Rita Kun-Olasz" w:date="2024-04-17T15:11:00Z"/>
                <w:rFonts w:ascii="Arial" w:hAnsi="Arial" w:cs="Arial"/>
                <w:sz w:val="32"/>
                <w:szCs w:val="32"/>
              </w:rPr>
            </w:pPr>
            <w:ins w:id="186" w:author="Rita Kun-Olasz" w:date="2024-04-17T15:11:00Z">
              <w:r w:rsidRPr="008F0B4B">
                <w:rPr>
                  <w:rFonts w:ascii="Arial" w:hAnsi="Arial" w:cs="Arial"/>
                </w:rPr>
                <w:t></w:t>
              </w:r>
              <w:r>
                <w:rPr>
                  <w:rFonts w:ascii="Arial" w:hAnsi="Arial" w:cs="Arial"/>
                </w:rPr>
                <w:t xml:space="preserve"> igen    </w:t>
              </w:r>
              <w:r w:rsidRPr="008F0B4B">
                <w:rPr>
                  <w:rFonts w:ascii="Arial" w:hAnsi="Arial" w:cs="Arial"/>
                </w:rPr>
                <w:t></w:t>
              </w:r>
              <w:r>
                <w:rPr>
                  <w:rFonts w:ascii="Arial" w:hAnsi="Arial" w:cs="Arial"/>
                </w:rPr>
                <w:t xml:space="preserve"> nem</w:t>
              </w:r>
            </w:ins>
          </w:p>
        </w:tc>
      </w:tr>
    </w:tbl>
    <w:p w14:paraId="3C2023B9" w14:textId="77777777" w:rsidR="00944145" w:rsidRPr="00B6220A" w:rsidRDefault="00944145" w:rsidP="00060FD9">
      <w:pPr>
        <w:adjustRightInd w:val="0"/>
        <w:jc w:val="both"/>
        <w:rPr>
          <w:rFonts w:ascii="Arial" w:hAnsi="Arial" w:cs="Arial"/>
          <w:bCs/>
          <w:sz w:val="8"/>
          <w:szCs w:val="8"/>
          <w:lang w:eastAsia="x-none"/>
        </w:rPr>
      </w:pPr>
    </w:p>
    <w:p w14:paraId="365ED7F5" w14:textId="77777777" w:rsidR="003C2A35" w:rsidRDefault="003C2A35" w:rsidP="00060FD9">
      <w:pPr>
        <w:adjustRightInd w:val="0"/>
        <w:jc w:val="both"/>
        <w:rPr>
          <w:rFonts w:ascii="Arial" w:hAnsi="Arial" w:cs="Arial"/>
          <w:bCs/>
          <w:sz w:val="8"/>
          <w:szCs w:val="8"/>
          <w:lang w:eastAsia="x-none"/>
        </w:rPr>
      </w:pPr>
    </w:p>
    <w:p w14:paraId="34F5C736" w14:textId="77777777" w:rsidR="003C2A35" w:rsidRPr="00060FD9" w:rsidRDefault="003C2A35" w:rsidP="00060FD9">
      <w:pPr>
        <w:ind w:left="720" w:right="-1"/>
        <w:jc w:val="both"/>
        <w:rPr>
          <w:rFonts w:ascii="Arial" w:hAnsi="Arial" w:cs="Arial"/>
          <w:sz w:val="12"/>
          <w:szCs w:val="12"/>
        </w:rPr>
      </w:pPr>
    </w:p>
    <w:p w14:paraId="53E83350" w14:textId="77777777" w:rsidR="00326DA4" w:rsidRPr="00060FD9" w:rsidRDefault="00FB5A89" w:rsidP="00C26F67">
      <w:pPr>
        <w:adjustRightInd w:val="0"/>
        <w:jc w:val="both"/>
        <w:rPr>
          <w:rFonts w:ascii="Arial" w:hAnsi="Arial" w:cs="Arial"/>
          <w:b/>
          <w:sz w:val="16"/>
          <w:szCs w:val="16"/>
        </w:rPr>
      </w:pPr>
      <w:r>
        <w:rPr>
          <w:rFonts w:ascii="Arial" w:hAnsi="Arial" w:cs="Arial"/>
          <w:b/>
        </w:rPr>
        <w:br w:type="page"/>
      </w:r>
    </w:p>
    <w:p w14:paraId="0E0575F5" w14:textId="77777777" w:rsidR="00612738" w:rsidRPr="00174E30" w:rsidRDefault="00612738" w:rsidP="00CF68B0">
      <w:pPr>
        <w:pStyle w:val="Listaszerbekezds"/>
        <w:numPr>
          <w:ilvl w:val="1"/>
          <w:numId w:val="13"/>
        </w:numPr>
        <w:adjustRightInd w:val="0"/>
        <w:spacing w:line="276" w:lineRule="auto"/>
        <w:ind w:left="426"/>
        <w:jc w:val="both"/>
        <w:rPr>
          <w:rFonts w:ascii="Calibri" w:eastAsia="Calibri" w:hAnsi="Calibri"/>
          <w:sz w:val="20"/>
          <w:szCs w:val="20"/>
          <w:lang w:eastAsia="en-US"/>
        </w:rPr>
      </w:pPr>
      <w:r w:rsidRPr="00174E30">
        <w:rPr>
          <w:rFonts w:ascii="Arial" w:hAnsi="Arial" w:cs="Arial"/>
          <w:b/>
          <w:sz w:val="20"/>
          <w:szCs w:val="20"/>
        </w:rPr>
        <w:lastRenderedPageBreak/>
        <w:t>Alulírott Igénylők büntetőjogi felelősségünk tudatában nyilatkozunk</w:t>
      </w:r>
      <w:r w:rsidRPr="00174E30">
        <w:rPr>
          <w:rFonts w:ascii="Arial" w:hAnsi="Arial" w:cs="Arial"/>
          <w:sz w:val="20"/>
          <w:szCs w:val="20"/>
        </w:rPr>
        <w:t>, hogy a kérelem benyújtásának időpontjában</w:t>
      </w:r>
      <w:r w:rsidRPr="00FE5708">
        <w:rPr>
          <w:rFonts w:ascii="Arial" w:hAnsi="Arial" w:cs="Arial"/>
          <w:sz w:val="20"/>
          <w:szCs w:val="20"/>
        </w:rPr>
        <w:t>:</w:t>
      </w:r>
    </w:p>
    <w:p w14:paraId="028AEF15" w14:textId="77777777" w:rsidR="00612738" w:rsidRPr="00174E30" w:rsidRDefault="00612738" w:rsidP="00612738">
      <w:pPr>
        <w:spacing w:line="276" w:lineRule="auto"/>
        <w:jc w:val="both"/>
        <w:rPr>
          <w:rFonts w:ascii="Arial" w:hAnsi="Arial" w:cs="Arial"/>
          <w:b/>
          <w:bCs/>
          <w:sz w:val="16"/>
          <w:szCs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783"/>
        <w:gridCol w:w="849"/>
        <w:gridCol w:w="850"/>
      </w:tblGrid>
      <w:tr w:rsidR="00612738" w:rsidRPr="00D54E86" w14:paraId="0EF7E521" w14:textId="77777777" w:rsidTr="00060FD9">
        <w:tc>
          <w:tcPr>
            <w:tcW w:w="1157" w:type="dxa"/>
            <w:shd w:val="clear" w:color="auto" w:fill="auto"/>
            <w:vAlign w:val="center"/>
          </w:tcPr>
          <w:p w14:paraId="27029926" w14:textId="77777777" w:rsidR="00612738" w:rsidRPr="00D54E86" w:rsidRDefault="00612738" w:rsidP="00666DB2">
            <w:pPr>
              <w:pStyle w:val="Szvegtrzsbehzssal"/>
              <w:widowControl w:val="0"/>
              <w:autoSpaceDE w:val="0"/>
              <w:autoSpaceDN w:val="0"/>
              <w:spacing w:after="0" w:line="276" w:lineRule="auto"/>
              <w:ind w:left="34" w:hanging="34"/>
              <w:jc w:val="center"/>
              <w:rPr>
                <w:rFonts w:ascii="Arial" w:hAnsi="Arial" w:cs="Arial"/>
                <w:sz w:val="18"/>
                <w:szCs w:val="18"/>
              </w:rPr>
            </w:pPr>
            <w:r>
              <w:rPr>
                <w:rFonts w:ascii="Arial" w:hAnsi="Arial" w:cs="Arial"/>
                <w:sz w:val="18"/>
                <w:szCs w:val="18"/>
              </w:rPr>
              <w:t>Nyilatkozat-tevő:</w:t>
            </w:r>
          </w:p>
        </w:tc>
        <w:tc>
          <w:tcPr>
            <w:tcW w:w="6783" w:type="dxa"/>
            <w:shd w:val="clear" w:color="auto" w:fill="auto"/>
            <w:vAlign w:val="center"/>
          </w:tcPr>
          <w:p w14:paraId="29BA1A34" w14:textId="77777777" w:rsidR="00612738" w:rsidRPr="00D54E86" w:rsidRDefault="00612738" w:rsidP="00666DB2">
            <w:pPr>
              <w:pStyle w:val="Szvegtrzsbehzssal"/>
              <w:widowControl w:val="0"/>
              <w:autoSpaceDE w:val="0"/>
              <w:autoSpaceDN w:val="0"/>
              <w:spacing w:after="0" w:line="276" w:lineRule="auto"/>
              <w:ind w:left="34"/>
              <w:jc w:val="center"/>
              <w:rPr>
                <w:rFonts w:ascii="Arial" w:hAnsi="Arial" w:cs="Arial"/>
                <w:sz w:val="18"/>
                <w:szCs w:val="18"/>
              </w:rPr>
            </w:pPr>
            <w:r>
              <w:rPr>
                <w:rFonts w:ascii="Arial" w:hAnsi="Arial" w:cs="Arial"/>
                <w:sz w:val="18"/>
                <w:szCs w:val="18"/>
              </w:rPr>
              <w:t>Nyilatkozat</w:t>
            </w:r>
          </w:p>
        </w:tc>
        <w:tc>
          <w:tcPr>
            <w:tcW w:w="1699" w:type="dxa"/>
            <w:gridSpan w:val="2"/>
            <w:shd w:val="clear" w:color="auto" w:fill="auto"/>
            <w:vAlign w:val="center"/>
          </w:tcPr>
          <w:p w14:paraId="638C0DBD" w14:textId="77777777" w:rsidR="00612738" w:rsidRPr="00D54E86" w:rsidRDefault="00612738" w:rsidP="00666DB2">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612738" w:rsidRPr="00D54E86" w14:paraId="58661DF9" w14:textId="77777777" w:rsidTr="00060FD9">
        <w:tc>
          <w:tcPr>
            <w:tcW w:w="1157" w:type="dxa"/>
            <w:shd w:val="clear" w:color="auto" w:fill="auto"/>
            <w:vAlign w:val="center"/>
          </w:tcPr>
          <w:p w14:paraId="571DD1D1" w14:textId="77777777" w:rsidR="00612738" w:rsidRPr="00D54E86" w:rsidRDefault="00612738" w:rsidP="00666DB2">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1:</w:t>
            </w:r>
          </w:p>
        </w:tc>
        <w:tc>
          <w:tcPr>
            <w:tcW w:w="6783" w:type="dxa"/>
            <w:shd w:val="clear" w:color="auto" w:fill="auto"/>
            <w:vAlign w:val="center"/>
          </w:tcPr>
          <w:p w14:paraId="2E072CEC" w14:textId="77777777" w:rsidR="00612738" w:rsidRPr="00D54E86" w:rsidRDefault="00612738" w:rsidP="00666DB2">
            <w:pPr>
              <w:pStyle w:val="Szvegtrzsbehzssal"/>
              <w:widowControl w:val="0"/>
              <w:autoSpaceDE w:val="0"/>
              <w:autoSpaceDN w:val="0"/>
              <w:spacing w:after="0" w:line="276" w:lineRule="auto"/>
              <w:ind w:left="34"/>
              <w:rPr>
                <w:rFonts w:ascii="Arial" w:hAnsi="Arial" w:cs="Arial"/>
                <w:sz w:val="18"/>
                <w:szCs w:val="18"/>
              </w:rPr>
            </w:pPr>
            <w:r w:rsidRPr="00D54E86">
              <w:rPr>
                <w:rFonts w:ascii="Arial" w:hAnsi="Arial" w:cs="Arial"/>
                <w:sz w:val="18"/>
                <w:szCs w:val="18"/>
              </w:rPr>
              <w:t xml:space="preserve">a </w:t>
            </w:r>
            <w:r>
              <w:rPr>
                <w:rFonts w:ascii="Arial" w:hAnsi="Arial" w:cs="Arial"/>
                <w:sz w:val="18"/>
                <w:szCs w:val="18"/>
              </w:rPr>
              <w:t>K</w:t>
            </w:r>
            <w:r w:rsidRPr="00116135">
              <w:rPr>
                <w:rFonts w:ascii="Arial" w:hAnsi="Arial" w:cs="Arial"/>
                <w:sz w:val="18"/>
                <w:szCs w:val="18"/>
              </w:rPr>
              <w:t>istelepüléseken nyújtható otthonteremtési támogatásokról</w:t>
            </w:r>
            <w:r>
              <w:rPr>
                <w:rFonts w:ascii="Arial" w:hAnsi="Arial" w:cs="Arial"/>
                <w:sz w:val="18"/>
                <w:szCs w:val="18"/>
              </w:rPr>
              <w:t xml:space="preserve"> </w:t>
            </w:r>
            <w:r w:rsidRPr="00116135">
              <w:rPr>
                <w:rFonts w:ascii="Arial" w:hAnsi="Arial" w:cs="Arial"/>
                <w:sz w:val="18"/>
                <w:szCs w:val="18"/>
              </w:rPr>
              <w:t xml:space="preserve">302/2023. (VII. 11.) </w:t>
            </w:r>
            <w:r w:rsidRPr="00D54E86">
              <w:rPr>
                <w:rFonts w:ascii="Arial" w:hAnsi="Arial" w:cs="Arial"/>
                <w:sz w:val="18"/>
                <w:szCs w:val="18"/>
              </w:rPr>
              <w:t xml:space="preserve">Kormányrendelet </w:t>
            </w:r>
            <w:r>
              <w:rPr>
                <w:rFonts w:ascii="Arial" w:hAnsi="Arial" w:cs="Arial"/>
                <w:sz w:val="18"/>
                <w:szCs w:val="18"/>
              </w:rPr>
              <w:t>15</w:t>
            </w:r>
            <w:r w:rsidRPr="00D54E86">
              <w:rPr>
                <w:rFonts w:ascii="Arial" w:hAnsi="Arial" w:cs="Arial"/>
                <w:sz w:val="18"/>
                <w:szCs w:val="18"/>
              </w:rPr>
              <w:t xml:space="preserve">.§ </w:t>
            </w:r>
            <w:r>
              <w:rPr>
                <w:rFonts w:ascii="Arial" w:hAnsi="Arial" w:cs="Arial"/>
                <w:sz w:val="18"/>
                <w:szCs w:val="18"/>
              </w:rPr>
              <w:t>-</w:t>
            </w:r>
            <w:proofErr w:type="spellStart"/>
            <w:r w:rsidRPr="00D54E86">
              <w:rPr>
                <w:rFonts w:ascii="Arial" w:hAnsi="Arial" w:cs="Arial"/>
                <w:sz w:val="18"/>
                <w:szCs w:val="18"/>
              </w:rPr>
              <w:t>ának</w:t>
            </w:r>
            <w:proofErr w:type="spellEnd"/>
            <w:r w:rsidRPr="00D54E86">
              <w:rPr>
                <w:rFonts w:ascii="Arial" w:hAnsi="Arial" w:cs="Arial"/>
                <w:sz w:val="18"/>
                <w:szCs w:val="18"/>
              </w:rPr>
              <w:t xml:space="preserve"> megfelelve, </w:t>
            </w:r>
            <w:r w:rsidRPr="00EB5628">
              <w:rPr>
                <w:rFonts w:ascii="Arial" w:hAnsi="Arial" w:cs="Arial"/>
                <w:b/>
                <w:bCs/>
                <w:sz w:val="18"/>
                <w:szCs w:val="18"/>
              </w:rPr>
              <w:t>büntetlen előéletűnek minősülök</w:t>
            </w:r>
            <w:r w:rsidRPr="00D54E86">
              <w:rPr>
                <w:rFonts w:ascii="Arial" w:hAnsi="Arial" w:cs="Arial"/>
                <w:sz w:val="18"/>
                <w:szCs w:val="18"/>
              </w:rPr>
              <w:t>.</w:t>
            </w:r>
          </w:p>
        </w:tc>
        <w:tc>
          <w:tcPr>
            <w:tcW w:w="849" w:type="dxa"/>
            <w:shd w:val="clear" w:color="auto" w:fill="auto"/>
            <w:vAlign w:val="center"/>
          </w:tcPr>
          <w:p w14:paraId="64532616" w14:textId="77777777" w:rsidR="00612738" w:rsidRPr="00281305" w:rsidRDefault="00612738" w:rsidP="00666DB2">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igen</w:t>
            </w:r>
          </w:p>
        </w:tc>
        <w:tc>
          <w:tcPr>
            <w:tcW w:w="850" w:type="dxa"/>
            <w:shd w:val="clear" w:color="auto" w:fill="auto"/>
            <w:vAlign w:val="center"/>
          </w:tcPr>
          <w:p w14:paraId="64E8F75A" w14:textId="77777777" w:rsidR="00612738" w:rsidRPr="00281305" w:rsidRDefault="00612738" w:rsidP="00666DB2">
            <w:pPr>
              <w:pStyle w:val="Szvegtrzsbehzssal"/>
              <w:widowControl w:val="0"/>
              <w:autoSpaceDE w:val="0"/>
              <w:autoSpaceDN w:val="0"/>
              <w:spacing w:after="0" w:line="276" w:lineRule="auto"/>
              <w:ind w:left="0"/>
              <w:jc w:val="center"/>
              <w:rPr>
                <w:rFonts w:ascii="Arial" w:hAnsi="Arial" w:cs="Arial"/>
                <w:sz w:val="32"/>
                <w:szCs w:val="32"/>
              </w:rPr>
            </w:pPr>
            <w:r w:rsidRPr="00281305">
              <w:rPr>
                <w:rFonts w:ascii="Arial" w:hAnsi="Arial" w:cs="Arial"/>
                <w:sz w:val="32"/>
                <w:szCs w:val="32"/>
              </w:rPr>
              <w:t>□</w:t>
            </w:r>
            <w:r w:rsidRPr="00F95F05">
              <w:rPr>
                <w:rFonts w:ascii="Arial" w:hAnsi="Arial" w:cs="Arial"/>
                <w:sz w:val="18"/>
                <w:szCs w:val="18"/>
              </w:rPr>
              <w:t xml:space="preserve"> nem</w:t>
            </w:r>
          </w:p>
        </w:tc>
      </w:tr>
      <w:tr w:rsidR="00612738" w:rsidRPr="00D54E86" w14:paraId="4F282F4E" w14:textId="77777777" w:rsidTr="00060FD9">
        <w:tc>
          <w:tcPr>
            <w:tcW w:w="1157" w:type="dxa"/>
            <w:shd w:val="clear" w:color="auto" w:fill="auto"/>
            <w:vAlign w:val="center"/>
          </w:tcPr>
          <w:p w14:paraId="6098B0F9" w14:textId="77777777" w:rsidR="00612738" w:rsidRPr="00D54E86" w:rsidRDefault="00612738" w:rsidP="00666DB2">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1:</w:t>
            </w:r>
          </w:p>
        </w:tc>
        <w:tc>
          <w:tcPr>
            <w:tcW w:w="6783" w:type="dxa"/>
            <w:shd w:val="clear" w:color="auto" w:fill="auto"/>
            <w:vAlign w:val="center"/>
          </w:tcPr>
          <w:p w14:paraId="5CCA204A" w14:textId="77777777" w:rsidR="00612738" w:rsidRPr="00116135" w:rsidRDefault="00612738" w:rsidP="00666DB2">
            <w:pPr>
              <w:pStyle w:val="Szvegtrzsbehzssal"/>
              <w:widowControl w:val="0"/>
              <w:autoSpaceDE w:val="0"/>
              <w:autoSpaceDN w:val="0"/>
              <w:spacing w:after="0" w:line="276" w:lineRule="auto"/>
              <w:ind w:left="34"/>
              <w:rPr>
                <w:rFonts w:ascii="Arial" w:hAnsi="Arial" w:cs="Arial"/>
                <w:sz w:val="18"/>
                <w:szCs w:val="18"/>
              </w:rPr>
            </w:pPr>
            <w:r w:rsidRPr="00174E30">
              <w:rPr>
                <w:rFonts w:ascii="Arial" w:hAnsi="Arial" w:cs="Arial"/>
                <w:b/>
                <w:bCs/>
                <w:sz w:val="18"/>
                <w:szCs w:val="18"/>
              </w:rPr>
              <w:t>Büntetőjogi felelősségemet</w:t>
            </w:r>
            <w:r w:rsidRPr="00174E30">
              <w:rPr>
                <w:rFonts w:ascii="Arial" w:hAnsi="Arial" w:cs="Arial"/>
                <w:sz w:val="18"/>
                <w:szCs w:val="18"/>
              </w:rPr>
              <w:t xml:space="preserve"> a Korm. rend. az 1. melléklet szerinti </w:t>
            </w:r>
            <w:r w:rsidRPr="00174E30">
              <w:rPr>
                <w:rFonts w:ascii="Arial" w:hAnsi="Arial" w:cs="Arial"/>
                <w:b/>
                <w:bCs/>
                <w:sz w:val="18"/>
                <w:szCs w:val="18"/>
              </w:rPr>
              <w:t>bűncselekmény elkövetése miatt bíróság nem állapította meg</w:t>
            </w:r>
            <w:r w:rsidRPr="00174E30">
              <w:rPr>
                <w:rFonts w:ascii="Arial" w:hAnsi="Arial" w:cs="Arial"/>
                <w:sz w:val="18"/>
                <w:szCs w:val="18"/>
              </w:rPr>
              <w:t xml:space="preserve">, </w:t>
            </w:r>
            <w:r w:rsidRPr="00174E30">
              <w:rPr>
                <w:rFonts w:ascii="Arial" w:hAnsi="Arial" w:cs="Arial"/>
                <w:sz w:val="18"/>
                <w:szCs w:val="18"/>
                <w:u w:val="single"/>
              </w:rPr>
              <w:t>vagy</w:t>
            </w:r>
            <w:r w:rsidRPr="00174E30">
              <w:rPr>
                <w:rFonts w:ascii="Arial" w:hAnsi="Arial" w:cs="Arial"/>
                <w:sz w:val="18"/>
                <w:szCs w:val="18"/>
              </w:rPr>
              <w:t xml:space="preserve"> </w:t>
            </w:r>
            <w:r w:rsidRPr="00174E30">
              <w:rPr>
                <w:rFonts w:ascii="Arial" w:hAnsi="Arial" w:cs="Arial"/>
                <w:b/>
                <w:bCs/>
                <w:sz w:val="18"/>
                <w:szCs w:val="18"/>
              </w:rPr>
              <w:t>büntetőjogi felelősségemet</w:t>
            </w:r>
            <w:r w:rsidRPr="00174E30">
              <w:rPr>
                <w:rFonts w:ascii="Arial" w:hAnsi="Arial" w:cs="Arial"/>
                <w:sz w:val="18"/>
                <w:szCs w:val="18"/>
              </w:rPr>
              <w:t xml:space="preserve"> a bíróság a Korm. rend. 1. melléklet szerinti </w:t>
            </w:r>
            <w:r w:rsidRPr="00174E30">
              <w:rPr>
                <w:rFonts w:ascii="Arial" w:hAnsi="Arial" w:cs="Arial"/>
                <w:b/>
                <w:bCs/>
                <w:sz w:val="18"/>
                <w:szCs w:val="18"/>
              </w:rPr>
              <w:t>bűncselekmény elkövetése miatt megállapította</w:t>
            </w:r>
            <w:r w:rsidRPr="00174E30">
              <w:rPr>
                <w:rFonts w:ascii="Arial" w:hAnsi="Arial" w:cs="Arial"/>
                <w:sz w:val="18"/>
                <w:szCs w:val="18"/>
              </w:rPr>
              <w:t xml:space="preserve">, de a családi otthonteremtési kedvezmény igénylésének időpontjában e bűncselekmények vonatkozásában a </w:t>
            </w:r>
            <w:r w:rsidRPr="00174E30">
              <w:rPr>
                <w:rFonts w:ascii="Arial" w:hAnsi="Arial" w:cs="Arial"/>
                <w:b/>
                <w:bCs/>
                <w:sz w:val="18"/>
                <w:szCs w:val="18"/>
              </w:rPr>
              <w:t>büntetett előélethez fűződő hátrányos jogkövetkezmények alól már mentesültem</w:t>
            </w:r>
            <w:r w:rsidRPr="00116135">
              <w:rPr>
                <w:rFonts w:ascii="Arial" w:hAnsi="Arial" w:cs="Arial"/>
                <w:sz w:val="18"/>
                <w:szCs w:val="18"/>
              </w:rPr>
              <w:t>.</w:t>
            </w:r>
          </w:p>
        </w:tc>
        <w:tc>
          <w:tcPr>
            <w:tcW w:w="849" w:type="dxa"/>
            <w:shd w:val="clear" w:color="auto" w:fill="auto"/>
            <w:vAlign w:val="center"/>
          </w:tcPr>
          <w:p w14:paraId="51459CEF" w14:textId="77777777" w:rsidR="00612738" w:rsidRPr="00D54E86" w:rsidRDefault="00612738" w:rsidP="00666DB2">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76A265CC" w14:textId="77777777" w:rsidR="00612738" w:rsidRPr="00D54E86" w:rsidRDefault="00612738" w:rsidP="00666DB2">
            <w:pPr>
              <w:pStyle w:val="Szvegtrzsbehzssal"/>
              <w:widowControl w:val="0"/>
              <w:autoSpaceDE w:val="0"/>
              <w:autoSpaceDN w:val="0"/>
              <w:spacing w:after="0" w:line="276" w:lineRule="auto"/>
              <w:ind w:left="0"/>
              <w:jc w:val="center"/>
              <w:rPr>
                <w:rFonts w:ascii="Arial" w:hAnsi="Arial" w:cs="Arial"/>
                <w:sz w:val="18"/>
                <w:szCs w:val="18"/>
              </w:rPr>
            </w:pPr>
            <w:r w:rsidRPr="00F95F05">
              <w:rPr>
                <w:rFonts w:ascii="Arial" w:hAnsi="Arial" w:cs="Arial"/>
                <w:sz w:val="32"/>
                <w:szCs w:val="32"/>
              </w:rPr>
              <w:t>□</w:t>
            </w:r>
            <w:r w:rsidRPr="00281305">
              <w:rPr>
                <w:rFonts w:ascii="Arial" w:hAnsi="Arial" w:cs="Arial"/>
                <w:sz w:val="18"/>
                <w:szCs w:val="18"/>
              </w:rPr>
              <w:t xml:space="preserve"> nem</w:t>
            </w:r>
          </w:p>
        </w:tc>
      </w:tr>
      <w:tr w:rsidR="00612738" w:rsidRPr="00D54E86" w14:paraId="44CC1DEB" w14:textId="77777777" w:rsidTr="00060FD9">
        <w:tc>
          <w:tcPr>
            <w:tcW w:w="1157" w:type="dxa"/>
            <w:shd w:val="clear" w:color="auto" w:fill="auto"/>
            <w:vAlign w:val="center"/>
          </w:tcPr>
          <w:p w14:paraId="53ABA843" w14:textId="77777777" w:rsidR="00612738" w:rsidRPr="00D54E86" w:rsidRDefault="00612738" w:rsidP="00666DB2">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2:</w:t>
            </w:r>
          </w:p>
        </w:tc>
        <w:tc>
          <w:tcPr>
            <w:tcW w:w="6783" w:type="dxa"/>
            <w:shd w:val="clear" w:color="auto" w:fill="auto"/>
            <w:vAlign w:val="center"/>
          </w:tcPr>
          <w:p w14:paraId="7B6305E0" w14:textId="77777777" w:rsidR="00612738" w:rsidRPr="00D54E86" w:rsidRDefault="00612738" w:rsidP="00666DB2">
            <w:pPr>
              <w:pStyle w:val="Szvegtrzsbehzssal"/>
              <w:widowControl w:val="0"/>
              <w:autoSpaceDE w:val="0"/>
              <w:autoSpaceDN w:val="0"/>
              <w:spacing w:after="0" w:line="276" w:lineRule="auto"/>
              <w:ind w:left="34"/>
              <w:rPr>
                <w:rFonts w:ascii="Arial" w:hAnsi="Arial" w:cs="Arial"/>
                <w:sz w:val="18"/>
                <w:szCs w:val="18"/>
              </w:rPr>
            </w:pPr>
            <w:r w:rsidRPr="00D54E86">
              <w:rPr>
                <w:rFonts w:ascii="Arial" w:hAnsi="Arial" w:cs="Arial"/>
                <w:sz w:val="18"/>
                <w:szCs w:val="18"/>
              </w:rPr>
              <w:t xml:space="preserve">a </w:t>
            </w:r>
            <w:r>
              <w:rPr>
                <w:rFonts w:ascii="Arial" w:hAnsi="Arial" w:cs="Arial"/>
                <w:sz w:val="18"/>
                <w:szCs w:val="18"/>
              </w:rPr>
              <w:t>K</w:t>
            </w:r>
            <w:r w:rsidRPr="00116135">
              <w:rPr>
                <w:rFonts w:ascii="Arial" w:hAnsi="Arial" w:cs="Arial"/>
                <w:sz w:val="18"/>
                <w:szCs w:val="18"/>
              </w:rPr>
              <w:t>istelepüléseken nyújtható otthonteremtési támogatásokról</w:t>
            </w:r>
            <w:r>
              <w:rPr>
                <w:rFonts w:ascii="Arial" w:hAnsi="Arial" w:cs="Arial"/>
                <w:sz w:val="18"/>
                <w:szCs w:val="18"/>
              </w:rPr>
              <w:t xml:space="preserve"> </w:t>
            </w:r>
            <w:r w:rsidRPr="00116135">
              <w:rPr>
                <w:rFonts w:ascii="Arial" w:hAnsi="Arial" w:cs="Arial"/>
                <w:sz w:val="18"/>
                <w:szCs w:val="18"/>
              </w:rPr>
              <w:t xml:space="preserve">302/2023. (VII. 11.) </w:t>
            </w:r>
            <w:r w:rsidRPr="00D54E86">
              <w:rPr>
                <w:rFonts w:ascii="Arial" w:hAnsi="Arial" w:cs="Arial"/>
                <w:sz w:val="18"/>
                <w:szCs w:val="18"/>
              </w:rPr>
              <w:t xml:space="preserve">Kormányrendelet </w:t>
            </w:r>
            <w:r>
              <w:rPr>
                <w:rFonts w:ascii="Arial" w:hAnsi="Arial" w:cs="Arial"/>
                <w:sz w:val="18"/>
                <w:szCs w:val="18"/>
              </w:rPr>
              <w:t>15</w:t>
            </w:r>
            <w:r w:rsidRPr="00D54E86">
              <w:rPr>
                <w:rFonts w:ascii="Arial" w:hAnsi="Arial" w:cs="Arial"/>
                <w:sz w:val="18"/>
                <w:szCs w:val="18"/>
              </w:rPr>
              <w:t xml:space="preserve">.§ </w:t>
            </w:r>
            <w:r>
              <w:rPr>
                <w:rFonts w:ascii="Arial" w:hAnsi="Arial" w:cs="Arial"/>
                <w:sz w:val="18"/>
                <w:szCs w:val="18"/>
              </w:rPr>
              <w:t>-</w:t>
            </w:r>
            <w:proofErr w:type="spellStart"/>
            <w:r w:rsidRPr="00D54E86">
              <w:rPr>
                <w:rFonts w:ascii="Arial" w:hAnsi="Arial" w:cs="Arial"/>
                <w:sz w:val="18"/>
                <w:szCs w:val="18"/>
              </w:rPr>
              <w:t>ának</w:t>
            </w:r>
            <w:proofErr w:type="spellEnd"/>
            <w:r w:rsidRPr="00D54E86">
              <w:rPr>
                <w:rFonts w:ascii="Arial" w:hAnsi="Arial" w:cs="Arial"/>
                <w:sz w:val="18"/>
                <w:szCs w:val="18"/>
              </w:rPr>
              <w:t xml:space="preserve"> megfelelve, </w:t>
            </w:r>
            <w:r w:rsidRPr="0069653C">
              <w:rPr>
                <w:rFonts w:ascii="Arial" w:hAnsi="Arial" w:cs="Arial"/>
                <w:b/>
                <w:bCs/>
                <w:sz w:val="18"/>
                <w:szCs w:val="18"/>
              </w:rPr>
              <w:t>büntetlen előéletűnek minősülök</w:t>
            </w:r>
            <w:r w:rsidRPr="00D54E86">
              <w:rPr>
                <w:rFonts w:ascii="Arial" w:hAnsi="Arial" w:cs="Arial"/>
                <w:sz w:val="18"/>
                <w:szCs w:val="18"/>
              </w:rPr>
              <w:t>.</w:t>
            </w:r>
          </w:p>
        </w:tc>
        <w:tc>
          <w:tcPr>
            <w:tcW w:w="849" w:type="dxa"/>
            <w:shd w:val="clear" w:color="auto" w:fill="auto"/>
            <w:vAlign w:val="center"/>
          </w:tcPr>
          <w:p w14:paraId="20E56607" w14:textId="77777777" w:rsidR="00612738" w:rsidRPr="00D54E86" w:rsidRDefault="00612738" w:rsidP="00666DB2">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1B87D391" w14:textId="77777777" w:rsidR="00612738" w:rsidRPr="00D54E86" w:rsidRDefault="00612738" w:rsidP="00666DB2">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r>
      <w:tr w:rsidR="00612738" w:rsidRPr="00D54E86" w14:paraId="4C15A209" w14:textId="77777777" w:rsidTr="00060FD9">
        <w:tc>
          <w:tcPr>
            <w:tcW w:w="1157" w:type="dxa"/>
            <w:shd w:val="clear" w:color="auto" w:fill="auto"/>
            <w:vAlign w:val="center"/>
          </w:tcPr>
          <w:p w14:paraId="65A49BB5" w14:textId="77777777" w:rsidR="00612738" w:rsidRPr="00D54E86" w:rsidRDefault="00612738" w:rsidP="00666DB2">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2:</w:t>
            </w:r>
          </w:p>
        </w:tc>
        <w:tc>
          <w:tcPr>
            <w:tcW w:w="6783" w:type="dxa"/>
            <w:shd w:val="clear" w:color="auto" w:fill="auto"/>
            <w:vAlign w:val="center"/>
          </w:tcPr>
          <w:p w14:paraId="76F658B3" w14:textId="77777777" w:rsidR="00612738" w:rsidRPr="00D54E86" w:rsidRDefault="00612738" w:rsidP="00666DB2">
            <w:pPr>
              <w:pStyle w:val="Szvegtrzsbehzssal"/>
              <w:widowControl w:val="0"/>
              <w:autoSpaceDE w:val="0"/>
              <w:autoSpaceDN w:val="0"/>
              <w:spacing w:after="0" w:line="276" w:lineRule="auto"/>
              <w:ind w:left="34"/>
              <w:rPr>
                <w:rFonts w:ascii="Arial" w:hAnsi="Arial" w:cs="Arial"/>
                <w:sz w:val="18"/>
                <w:szCs w:val="18"/>
              </w:rPr>
            </w:pPr>
            <w:r w:rsidRPr="0069653C">
              <w:rPr>
                <w:rFonts w:ascii="Arial" w:hAnsi="Arial" w:cs="Arial"/>
                <w:b/>
                <w:bCs/>
                <w:sz w:val="18"/>
                <w:szCs w:val="18"/>
              </w:rPr>
              <w:t>Büntetőjogi felelősségemet</w:t>
            </w:r>
            <w:r w:rsidRPr="0069653C">
              <w:rPr>
                <w:rFonts w:ascii="Arial" w:hAnsi="Arial" w:cs="Arial"/>
                <w:sz w:val="18"/>
                <w:szCs w:val="18"/>
              </w:rPr>
              <w:t xml:space="preserve"> a Korm. rend. az 1. melléklet szerinti </w:t>
            </w:r>
            <w:r w:rsidRPr="0069653C">
              <w:rPr>
                <w:rFonts w:ascii="Arial" w:hAnsi="Arial" w:cs="Arial"/>
                <w:b/>
                <w:bCs/>
                <w:sz w:val="18"/>
                <w:szCs w:val="18"/>
              </w:rPr>
              <w:t>bűncselekmény elkövetése miatt bíróság nem állapította meg</w:t>
            </w:r>
            <w:r w:rsidRPr="0069653C">
              <w:rPr>
                <w:rFonts w:ascii="Arial" w:hAnsi="Arial" w:cs="Arial"/>
                <w:sz w:val="18"/>
                <w:szCs w:val="18"/>
              </w:rPr>
              <w:t xml:space="preserve">, </w:t>
            </w:r>
            <w:r w:rsidRPr="0069653C">
              <w:rPr>
                <w:rFonts w:ascii="Arial" w:hAnsi="Arial" w:cs="Arial"/>
                <w:sz w:val="18"/>
                <w:szCs w:val="18"/>
                <w:u w:val="single"/>
              </w:rPr>
              <w:t>vagy</w:t>
            </w:r>
            <w:r w:rsidRPr="0069653C">
              <w:rPr>
                <w:rFonts w:ascii="Arial" w:hAnsi="Arial" w:cs="Arial"/>
                <w:sz w:val="18"/>
                <w:szCs w:val="18"/>
              </w:rPr>
              <w:t xml:space="preserve"> </w:t>
            </w:r>
            <w:r w:rsidRPr="0069653C">
              <w:rPr>
                <w:rFonts w:ascii="Arial" w:hAnsi="Arial" w:cs="Arial"/>
                <w:b/>
                <w:bCs/>
                <w:sz w:val="18"/>
                <w:szCs w:val="18"/>
              </w:rPr>
              <w:t>büntetőjogi felelősségemet</w:t>
            </w:r>
            <w:r w:rsidRPr="0069653C">
              <w:rPr>
                <w:rFonts w:ascii="Arial" w:hAnsi="Arial" w:cs="Arial"/>
                <w:sz w:val="18"/>
                <w:szCs w:val="18"/>
              </w:rPr>
              <w:t xml:space="preserve"> a bíróság a Korm. rend. 1. melléklet szerinti </w:t>
            </w:r>
            <w:r w:rsidRPr="0069653C">
              <w:rPr>
                <w:rFonts w:ascii="Arial" w:hAnsi="Arial" w:cs="Arial"/>
                <w:b/>
                <w:bCs/>
                <w:sz w:val="18"/>
                <w:szCs w:val="18"/>
              </w:rPr>
              <w:t>bűncselekmény elkövetése miatt megállapította</w:t>
            </w:r>
            <w:r w:rsidRPr="0069653C">
              <w:rPr>
                <w:rFonts w:ascii="Arial" w:hAnsi="Arial" w:cs="Arial"/>
                <w:sz w:val="18"/>
                <w:szCs w:val="18"/>
              </w:rPr>
              <w:t xml:space="preserve">, de a családi otthonteremtési kedvezmény igénylésének időpontjában e bűncselekmények vonatkozásában a </w:t>
            </w:r>
            <w:r w:rsidRPr="0069653C">
              <w:rPr>
                <w:rFonts w:ascii="Arial" w:hAnsi="Arial" w:cs="Arial"/>
                <w:b/>
                <w:bCs/>
                <w:sz w:val="18"/>
                <w:szCs w:val="18"/>
              </w:rPr>
              <w:t>büntetett előélethez fűződő hátrányos jogkövetkezmények alól már mentesültem</w:t>
            </w:r>
            <w:r w:rsidRPr="00116135">
              <w:rPr>
                <w:rFonts w:ascii="Arial" w:hAnsi="Arial" w:cs="Arial"/>
                <w:sz w:val="18"/>
                <w:szCs w:val="18"/>
              </w:rPr>
              <w:t>.</w:t>
            </w:r>
          </w:p>
        </w:tc>
        <w:tc>
          <w:tcPr>
            <w:tcW w:w="849" w:type="dxa"/>
            <w:shd w:val="clear" w:color="auto" w:fill="auto"/>
            <w:vAlign w:val="center"/>
          </w:tcPr>
          <w:p w14:paraId="63B5C515" w14:textId="77777777" w:rsidR="00612738" w:rsidRPr="00D54E86" w:rsidRDefault="00612738" w:rsidP="00666DB2">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4F56B2C9" w14:textId="77777777" w:rsidR="00612738" w:rsidRPr="00D54E86" w:rsidRDefault="00612738" w:rsidP="00666DB2">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r>
    </w:tbl>
    <w:p w14:paraId="74F60503" w14:textId="77777777" w:rsidR="00612738" w:rsidRDefault="00612738" w:rsidP="00612738">
      <w:pPr>
        <w:widowControl w:val="0"/>
        <w:autoSpaceDE w:val="0"/>
        <w:autoSpaceDN w:val="0"/>
        <w:spacing w:line="276" w:lineRule="auto"/>
        <w:jc w:val="both"/>
        <w:rPr>
          <w:rFonts w:ascii="Arial" w:hAnsi="Arial" w:cs="Arial"/>
          <w:sz w:val="18"/>
          <w:szCs w:val="18"/>
          <w:lang w:eastAsia="x-none"/>
        </w:rPr>
      </w:pPr>
      <w:r w:rsidRPr="00174E30">
        <w:rPr>
          <w:rFonts w:ascii="Arial" w:hAnsi="Arial" w:cs="Arial"/>
          <w:sz w:val="18"/>
          <w:szCs w:val="18"/>
          <w:lang w:eastAsia="x-none"/>
        </w:rPr>
        <w:t>*igen válasz jelölendő, ha az állítás igaz, nem válasz jelölendő, ha az állítás nem igaz</w:t>
      </w:r>
    </w:p>
    <w:p w14:paraId="1D2B4AD0" w14:textId="77777777" w:rsidR="00612738" w:rsidRDefault="00612738" w:rsidP="00612738">
      <w:pPr>
        <w:widowControl w:val="0"/>
        <w:autoSpaceDE w:val="0"/>
        <w:autoSpaceDN w:val="0"/>
        <w:spacing w:line="276" w:lineRule="auto"/>
        <w:jc w:val="both"/>
        <w:rPr>
          <w:rFonts w:ascii="Arial" w:hAnsi="Arial" w:cs="Arial"/>
          <w:sz w:val="18"/>
          <w:szCs w:val="18"/>
          <w:lang w:eastAsia="x-none"/>
        </w:rPr>
      </w:pPr>
    </w:p>
    <w:p w14:paraId="20E1D7D2" w14:textId="77777777" w:rsidR="00612738" w:rsidRPr="00174E30" w:rsidRDefault="00612738" w:rsidP="00612738">
      <w:pPr>
        <w:widowControl w:val="0"/>
        <w:autoSpaceDE w:val="0"/>
        <w:autoSpaceDN w:val="0"/>
        <w:spacing w:line="276" w:lineRule="auto"/>
        <w:jc w:val="both"/>
        <w:rPr>
          <w:rFonts w:ascii="Arial" w:hAnsi="Arial" w:cs="Arial"/>
          <w:sz w:val="18"/>
          <w:szCs w:val="18"/>
          <w:lang w:eastAsia="x-none"/>
        </w:rPr>
      </w:pPr>
    </w:p>
    <w:p w14:paraId="132146FE" w14:textId="77777777" w:rsidR="00631B24" w:rsidRPr="00174E30" w:rsidRDefault="00631B24" w:rsidP="00CF68B0">
      <w:pPr>
        <w:pStyle w:val="Listaszerbekezds"/>
        <w:numPr>
          <w:ilvl w:val="1"/>
          <w:numId w:val="13"/>
        </w:numPr>
        <w:adjustRightInd w:val="0"/>
        <w:spacing w:before="100" w:beforeAutospacing="1" w:after="100" w:afterAutospacing="1" w:line="276" w:lineRule="auto"/>
        <w:ind w:left="567" w:hanging="567"/>
        <w:jc w:val="both"/>
        <w:rPr>
          <w:rFonts w:ascii="Calibri" w:eastAsia="Calibri" w:hAnsi="Calibri"/>
          <w:sz w:val="20"/>
          <w:szCs w:val="20"/>
          <w:lang w:eastAsia="en-US"/>
        </w:rPr>
      </w:pPr>
      <w:r w:rsidRPr="00631B24">
        <w:rPr>
          <w:rFonts w:ascii="Arial" w:hAnsi="Arial" w:cs="Arial"/>
          <w:b/>
          <w:bCs/>
          <w:sz w:val="20"/>
          <w:szCs w:val="20"/>
        </w:rPr>
        <w:t>Alulírott igénylők büntetőjogi felelősségünk tudatában nyilatkozunk</w:t>
      </w:r>
      <w:r w:rsidRPr="00631B24">
        <w:rPr>
          <w:rFonts w:ascii="Arial" w:hAnsi="Arial" w:cs="Arial"/>
          <w:sz w:val="20"/>
          <w:szCs w:val="20"/>
        </w:rPr>
        <w:t>, hogy a kérelem</w:t>
      </w:r>
      <w:r w:rsidRPr="00174E30">
        <w:rPr>
          <w:rFonts w:ascii="Arial" w:hAnsi="Arial" w:cs="Arial"/>
          <w:sz w:val="20"/>
          <w:szCs w:val="20"/>
        </w:rPr>
        <w:t xml:space="preserve"> benyújtásának időpontjában: </w:t>
      </w:r>
    </w:p>
    <w:p w14:paraId="7EAD3E7C" w14:textId="77777777" w:rsidR="00631B24" w:rsidRPr="0041401F" w:rsidRDefault="00631B24" w:rsidP="00631B24">
      <w:pPr>
        <w:spacing w:line="276" w:lineRule="auto"/>
        <w:jc w:val="both"/>
        <w:rPr>
          <w:rFonts w:ascii="Arial" w:hAnsi="Arial" w:cs="Arial"/>
          <w:b/>
          <w:bCs/>
          <w:sz w:val="8"/>
          <w:szCs w:val="8"/>
        </w:rPr>
      </w:pPr>
    </w:p>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782"/>
        <w:gridCol w:w="849"/>
        <w:gridCol w:w="850"/>
      </w:tblGrid>
      <w:tr w:rsidR="00631B24" w:rsidRPr="00D54E86" w14:paraId="398D312E" w14:textId="77777777" w:rsidTr="00060FD9">
        <w:tc>
          <w:tcPr>
            <w:tcW w:w="1157" w:type="dxa"/>
            <w:shd w:val="clear" w:color="auto" w:fill="auto"/>
            <w:vAlign w:val="center"/>
          </w:tcPr>
          <w:p w14:paraId="57430E6F" w14:textId="77777777" w:rsidR="00631B24" w:rsidRPr="00D54E86" w:rsidRDefault="00631B24" w:rsidP="00666DB2">
            <w:pPr>
              <w:pStyle w:val="Szvegtrzsbehzssal"/>
              <w:widowControl w:val="0"/>
              <w:autoSpaceDE w:val="0"/>
              <w:autoSpaceDN w:val="0"/>
              <w:spacing w:after="0" w:line="276" w:lineRule="auto"/>
              <w:ind w:left="34" w:hanging="34"/>
              <w:jc w:val="center"/>
              <w:rPr>
                <w:rFonts w:ascii="Arial" w:hAnsi="Arial" w:cs="Arial"/>
                <w:sz w:val="18"/>
                <w:szCs w:val="18"/>
              </w:rPr>
            </w:pPr>
            <w:r>
              <w:rPr>
                <w:rFonts w:ascii="Arial" w:hAnsi="Arial" w:cs="Arial"/>
                <w:sz w:val="18"/>
                <w:szCs w:val="18"/>
              </w:rPr>
              <w:t>Nyilatkozat-tevő:</w:t>
            </w:r>
          </w:p>
        </w:tc>
        <w:tc>
          <w:tcPr>
            <w:tcW w:w="6782" w:type="dxa"/>
            <w:shd w:val="clear" w:color="auto" w:fill="auto"/>
            <w:vAlign w:val="center"/>
          </w:tcPr>
          <w:p w14:paraId="428DAE09" w14:textId="77777777" w:rsidR="00631B24" w:rsidRPr="00C761B2" w:rsidRDefault="00631B24" w:rsidP="00666DB2">
            <w:pPr>
              <w:pStyle w:val="Szvegtrzsbehzssal"/>
              <w:widowControl w:val="0"/>
              <w:autoSpaceDE w:val="0"/>
              <w:autoSpaceDN w:val="0"/>
              <w:spacing w:after="0" w:line="276" w:lineRule="auto"/>
              <w:ind w:left="34"/>
              <w:jc w:val="center"/>
              <w:rPr>
                <w:rFonts w:ascii="Arial" w:hAnsi="Arial" w:cs="Arial"/>
                <w:sz w:val="18"/>
                <w:szCs w:val="18"/>
              </w:rPr>
            </w:pPr>
            <w:r>
              <w:rPr>
                <w:rFonts w:ascii="Arial" w:hAnsi="Arial" w:cs="Arial"/>
                <w:sz w:val="18"/>
                <w:szCs w:val="18"/>
              </w:rPr>
              <w:t>Nyilatkozat</w:t>
            </w:r>
          </w:p>
        </w:tc>
        <w:tc>
          <w:tcPr>
            <w:tcW w:w="1699" w:type="dxa"/>
            <w:gridSpan w:val="2"/>
            <w:shd w:val="clear" w:color="auto" w:fill="auto"/>
            <w:vAlign w:val="center"/>
          </w:tcPr>
          <w:p w14:paraId="505A76D2" w14:textId="77777777" w:rsidR="00631B24" w:rsidRPr="00D54E86" w:rsidRDefault="00631B24" w:rsidP="00666DB2">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944145" w:rsidRPr="00D54E86" w14:paraId="4FB5D223" w14:textId="77777777" w:rsidTr="00060FD9">
        <w:tc>
          <w:tcPr>
            <w:tcW w:w="1157" w:type="dxa"/>
            <w:shd w:val="clear" w:color="auto" w:fill="auto"/>
            <w:vAlign w:val="center"/>
          </w:tcPr>
          <w:p w14:paraId="78A471D9" w14:textId="1F71C340" w:rsidR="00944145" w:rsidRPr="00D54E86" w:rsidRDefault="00944145" w:rsidP="00944145">
            <w:pPr>
              <w:pStyle w:val="Szvegtrzsbehzssal"/>
              <w:widowControl w:val="0"/>
              <w:autoSpaceDE w:val="0"/>
              <w:autoSpaceDN w:val="0"/>
              <w:spacing w:after="0" w:line="276" w:lineRule="auto"/>
              <w:ind w:left="34" w:hanging="34"/>
              <w:rPr>
                <w:rFonts w:ascii="Arial" w:hAnsi="Arial" w:cs="Arial"/>
                <w:sz w:val="18"/>
                <w:szCs w:val="18"/>
              </w:rPr>
            </w:pPr>
            <w:ins w:id="187" w:author="Rita Kun-Olasz" w:date="2024-04-17T15:12:00Z">
              <w:r>
                <w:rPr>
                  <w:rFonts w:ascii="Arial" w:hAnsi="Arial" w:cs="Arial"/>
                  <w:sz w:val="18"/>
                  <w:szCs w:val="18"/>
                </w:rPr>
                <w:t>I</w:t>
              </w:r>
              <w:r w:rsidRPr="00D54E86">
                <w:rPr>
                  <w:rFonts w:ascii="Arial" w:hAnsi="Arial" w:cs="Arial"/>
                  <w:sz w:val="18"/>
                  <w:szCs w:val="18"/>
                </w:rPr>
                <w:t>génylő 1:</w:t>
              </w:r>
            </w:ins>
            <w:del w:id="188" w:author="Rita Kun-Olasz" w:date="2024-04-17T15:12:00Z">
              <w:r w:rsidRPr="00D54E86" w:rsidDel="00944145">
                <w:rPr>
                  <w:rFonts w:ascii="Arial" w:hAnsi="Arial" w:cs="Arial"/>
                  <w:sz w:val="18"/>
                  <w:szCs w:val="18"/>
                </w:rPr>
                <w:delText>igénylő 1:</w:delText>
              </w:r>
            </w:del>
          </w:p>
        </w:tc>
        <w:tc>
          <w:tcPr>
            <w:tcW w:w="6782" w:type="dxa"/>
            <w:shd w:val="clear" w:color="auto" w:fill="auto"/>
            <w:vAlign w:val="center"/>
          </w:tcPr>
          <w:p w14:paraId="57B07E41" w14:textId="6A5C3249" w:rsidR="00944145" w:rsidRPr="00D65AE8" w:rsidRDefault="00944145" w:rsidP="00944145">
            <w:pPr>
              <w:pStyle w:val="Szvegtrzsbehzssal"/>
              <w:widowControl w:val="0"/>
              <w:autoSpaceDE w:val="0"/>
              <w:autoSpaceDN w:val="0"/>
              <w:spacing w:after="0" w:line="276" w:lineRule="auto"/>
              <w:ind w:left="34"/>
              <w:rPr>
                <w:rFonts w:ascii="Arial" w:hAnsi="Arial" w:cs="Arial"/>
                <w:sz w:val="18"/>
                <w:szCs w:val="18"/>
              </w:rPr>
            </w:pPr>
            <w:ins w:id="189" w:author="Rita Kun-Olasz" w:date="2024-04-17T15:12:00Z">
              <w:r>
                <w:rPr>
                  <w:rFonts w:ascii="Arial" w:hAnsi="Arial" w:cs="Arial"/>
                  <w:sz w:val="18"/>
                  <w:szCs w:val="18"/>
                </w:rPr>
                <w:t>köztartozással nem rendelkezem</w:t>
              </w:r>
            </w:ins>
            <w:del w:id="190" w:author="Rita Kun-Olasz" w:date="2024-04-17T15:12:00Z">
              <w:r w:rsidRPr="00EB5628" w:rsidDel="00944145">
                <w:rPr>
                  <w:rFonts w:ascii="Arial" w:hAnsi="Arial" w:cs="Arial"/>
                  <w:sz w:val="18"/>
                  <w:szCs w:val="18"/>
                </w:rPr>
                <w:delText xml:space="preserve">nincs az állami adóhatóságnál nyilvántartott, az adóigazgatási eljárás részletszabályairól szóló 465/2017. (XII. 28.) Korm. rendelet </w:delText>
              </w:r>
              <w:r w:rsidRPr="00C761B2" w:rsidDel="00944145">
                <w:rPr>
                  <w:rFonts w:ascii="Arial" w:hAnsi="Arial" w:cs="Arial"/>
                  <w:sz w:val="18"/>
                  <w:szCs w:val="18"/>
                </w:rPr>
                <w:delText xml:space="preserve">szerint megállapított, </w:delText>
              </w:r>
              <w:r w:rsidRPr="00EB5628" w:rsidDel="00944145">
                <w:rPr>
                  <w:rFonts w:ascii="Arial" w:hAnsi="Arial" w:cs="Arial"/>
                  <w:sz w:val="18"/>
                  <w:szCs w:val="18"/>
                </w:rPr>
                <w:delText>ötezer forintot meghaladó összegű köztartozása</w:delText>
              </w:r>
            </w:del>
          </w:p>
        </w:tc>
        <w:tc>
          <w:tcPr>
            <w:tcW w:w="849" w:type="dxa"/>
            <w:shd w:val="clear" w:color="auto" w:fill="auto"/>
            <w:vAlign w:val="center"/>
          </w:tcPr>
          <w:p w14:paraId="28E85729" w14:textId="6E0208A9" w:rsidR="00944145" w:rsidRPr="00281305" w:rsidRDefault="00944145" w:rsidP="00944145">
            <w:pPr>
              <w:pStyle w:val="Szvegtrzsbehzssal"/>
              <w:widowControl w:val="0"/>
              <w:autoSpaceDE w:val="0"/>
              <w:autoSpaceDN w:val="0"/>
              <w:spacing w:after="0" w:line="276" w:lineRule="auto"/>
              <w:ind w:left="0"/>
              <w:jc w:val="center"/>
              <w:rPr>
                <w:rFonts w:ascii="Arial" w:hAnsi="Arial" w:cs="Arial"/>
                <w:sz w:val="32"/>
                <w:szCs w:val="32"/>
              </w:rPr>
            </w:pPr>
            <w:ins w:id="191" w:author="Rita Kun-Olasz" w:date="2024-04-17T15:12:00Z">
              <w:r w:rsidRPr="00281305">
                <w:rPr>
                  <w:rFonts w:ascii="Arial" w:hAnsi="Arial" w:cs="Arial"/>
                  <w:sz w:val="32"/>
                  <w:szCs w:val="32"/>
                </w:rPr>
                <w:t>□</w:t>
              </w:r>
              <w:r w:rsidRPr="00F95F05">
                <w:rPr>
                  <w:rFonts w:ascii="Arial" w:hAnsi="Arial" w:cs="Arial"/>
                  <w:sz w:val="18"/>
                  <w:szCs w:val="18"/>
                </w:rPr>
                <w:t xml:space="preserve"> igen</w:t>
              </w:r>
            </w:ins>
            <w:del w:id="192" w:author="Rita Kun-Olasz" w:date="2024-04-17T15:12:00Z">
              <w:r w:rsidRPr="00281305" w:rsidDel="00944145">
                <w:rPr>
                  <w:rFonts w:ascii="Arial" w:hAnsi="Arial" w:cs="Arial"/>
                  <w:sz w:val="32"/>
                  <w:szCs w:val="32"/>
                </w:rPr>
                <w:delText>□</w:delText>
              </w:r>
              <w:r w:rsidRPr="00F95F05" w:rsidDel="00944145">
                <w:rPr>
                  <w:rFonts w:ascii="Arial" w:hAnsi="Arial" w:cs="Arial"/>
                  <w:sz w:val="18"/>
                  <w:szCs w:val="18"/>
                </w:rPr>
                <w:delText xml:space="preserve"> igen</w:delText>
              </w:r>
            </w:del>
          </w:p>
        </w:tc>
        <w:tc>
          <w:tcPr>
            <w:tcW w:w="850" w:type="dxa"/>
            <w:shd w:val="clear" w:color="auto" w:fill="auto"/>
            <w:vAlign w:val="center"/>
          </w:tcPr>
          <w:p w14:paraId="746487AC" w14:textId="5F133C0B" w:rsidR="00944145" w:rsidRPr="00281305" w:rsidRDefault="00944145" w:rsidP="00944145">
            <w:pPr>
              <w:pStyle w:val="Szvegtrzsbehzssal"/>
              <w:widowControl w:val="0"/>
              <w:autoSpaceDE w:val="0"/>
              <w:autoSpaceDN w:val="0"/>
              <w:spacing w:after="0" w:line="276" w:lineRule="auto"/>
              <w:ind w:left="0"/>
              <w:jc w:val="center"/>
              <w:rPr>
                <w:rFonts w:ascii="Arial" w:hAnsi="Arial" w:cs="Arial"/>
                <w:sz w:val="32"/>
                <w:szCs w:val="32"/>
              </w:rPr>
            </w:pPr>
            <w:ins w:id="193" w:author="Rita Kun-Olasz" w:date="2024-04-17T15:12:00Z">
              <w:r w:rsidRPr="00281305">
                <w:rPr>
                  <w:rFonts w:ascii="Arial" w:hAnsi="Arial" w:cs="Arial"/>
                  <w:sz w:val="32"/>
                  <w:szCs w:val="32"/>
                </w:rPr>
                <w:t>□</w:t>
              </w:r>
              <w:r w:rsidRPr="00F95F05">
                <w:rPr>
                  <w:rFonts w:ascii="Arial" w:hAnsi="Arial" w:cs="Arial"/>
                  <w:sz w:val="18"/>
                  <w:szCs w:val="18"/>
                </w:rPr>
                <w:t xml:space="preserve"> nem</w:t>
              </w:r>
            </w:ins>
            <w:del w:id="194" w:author="Rita Kun-Olasz" w:date="2024-04-17T15:12:00Z">
              <w:r w:rsidRPr="00281305" w:rsidDel="00944145">
                <w:rPr>
                  <w:rFonts w:ascii="Arial" w:hAnsi="Arial" w:cs="Arial"/>
                  <w:sz w:val="32"/>
                  <w:szCs w:val="32"/>
                </w:rPr>
                <w:delText>□</w:delText>
              </w:r>
              <w:r w:rsidRPr="00F95F05" w:rsidDel="00944145">
                <w:rPr>
                  <w:rFonts w:ascii="Arial" w:hAnsi="Arial" w:cs="Arial"/>
                  <w:sz w:val="18"/>
                  <w:szCs w:val="18"/>
                </w:rPr>
                <w:delText xml:space="preserve"> nem</w:delText>
              </w:r>
            </w:del>
          </w:p>
        </w:tc>
      </w:tr>
      <w:tr w:rsidR="00944145" w:rsidRPr="00D54E86" w14:paraId="5063E7D8" w14:textId="77777777" w:rsidTr="00060FD9">
        <w:trPr>
          <w:ins w:id="195" w:author="Rita Kun-Olasz" w:date="2024-04-17T15:12:00Z"/>
        </w:trPr>
        <w:tc>
          <w:tcPr>
            <w:tcW w:w="1157" w:type="dxa"/>
            <w:shd w:val="clear" w:color="auto" w:fill="auto"/>
            <w:vAlign w:val="center"/>
          </w:tcPr>
          <w:p w14:paraId="07A97594" w14:textId="7FF36D8D" w:rsidR="00944145" w:rsidRPr="00D54E86" w:rsidRDefault="00944145" w:rsidP="00944145">
            <w:pPr>
              <w:pStyle w:val="Szvegtrzsbehzssal"/>
              <w:widowControl w:val="0"/>
              <w:autoSpaceDE w:val="0"/>
              <w:autoSpaceDN w:val="0"/>
              <w:spacing w:after="0" w:line="276" w:lineRule="auto"/>
              <w:ind w:left="34" w:hanging="34"/>
              <w:rPr>
                <w:ins w:id="196" w:author="Rita Kun-Olasz" w:date="2024-04-17T15:12:00Z"/>
                <w:rFonts w:ascii="Arial" w:hAnsi="Arial" w:cs="Arial"/>
                <w:sz w:val="18"/>
                <w:szCs w:val="18"/>
              </w:rPr>
            </w:pPr>
            <w:ins w:id="197" w:author="Rita Kun-Olasz" w:date="2024-04-17T15:12:00Z">
              <w:r>
                <w:rPr>
                  <w:rFonts w:ascii="Arial" w:hAnsi="Arial" w:cs="Arial"/>
                  <w:sz w:val="18"/>
                  <w:szCs w:val="18"/>
                </w:rPr>
                <w:t>Igénylő 2</w:t>
              </w:r>
            </w:ins>
          </w:p>
        </w:tc>
        <w:tc>
          <w:tcPr>
            <w:tcW w:w="6782" w:type="dxa"/>
            <w:shd w:val="clear" w:color="auto" w:fill="auto"/>
            <w:vAlign w:val="center"/>
          </w:tcPr>
          <w:p w14:paraId="0B10688A" w14:textId="38BEA838" w:rsidR="00944145" w:rsidRPr="00EB5628" w:rsidRDefault="00944145" w:rsidP="00944145">
            <w:pPr>
              <w:pStyle w:val="Szvegtrzsbehzssal"/>
              <w:widowControl w:val="0"/>
              <w:autoSpaceDE w:val="0"/>
              <w:autoSpaceDN w:val="0"/>
              <w:spacing w:after="0" w:line="276" w:lineRule="auto"/>
              <w:ind w:left="34"/>
              <w:rPr>
                <w:ins w:id="198" w:author="Rita Kun-Olasz" w:date="2024-04-17T15:12:00Z"/>
                <w:rFonts w:ascii="Arial" w:hAnsi="Arial" w:cs="Arial"/>
                <w:sz w:val="18"/>
                <w:szCs w:val="18"/>
              </w:rPr>
            </w:pPr>
            <w:ins w:id="199" w:author="Rita Kun-Olasz" w:date="2024-04-17T15:12:00Z">
              <w:r>
                <w:rPr>
                  <w:rFonts w:ascii="Arial" w:hAnsi="Arial" w:cs="Arial"/>
                  <w:sz w:val="18"/>
                  <w:szCs w:val="18"/>
                </w:rPr>
                <w:t>köztartozással nem rendelkezem</w:t>
              </w:r>
            </w:ins>
          </w:p>
        </w:tc>
        <w:tc>
          <w:tcPr>
            <w:tcW w:w="849" w:type="dxa"/>
            <w:shd w:val="clear" w:color="auto" w:fill="auto"/>
            <w:vAlign w:val="center"/>
          </w:tcPr>
          <w:p w14:paraId="0F872B56" w14:textId="054838B3" w:rsidR="00944145" w:rsidRPr="00281305" w:rsidRDefault="00944145" w:rsidP="00944145">
            <w:pPr>
              <w:pStyle w:val="Szvegtrzsbehzssal"/>
              <w:widowControl w:val="0"/>
              <w:autoSpaceDE w:val="0"/>
              <w:autoSpaceDN w:val="0"/>
              <w:spacing w:after="0" w:line="276" w:lineRule="auto"/>
              <w:ind w:left="0"/>
              <w:jc w:val="center"/>
              <w:rPr>
                <w:ins w:id="200" w:author="Rita Kun-Olasz" w:date="2024-04-17T15:12:00Z"/>
                <w:rFonts w:ascii="Arial" w:hAnsi="Arial" w:cs="Arial"/>
                <w:sz w:val="32"/>
                <w:szCs w:val="32"/>
              </w:rPr>
            </w:pPr>
            <w:ins w:id="201" w:author="Rita Kun-Olasz" w:date="2024-04-17T15:12:00Z">
              <w:r w:rsidRPr="00281305">
                <w:rPr>
                  <w:rFonts w:ascii="Arial" w:hAnsi="Arial" w:cs="Arial"/>
                  <w:sz w:val="32"/>
                  <w:szCs w:val="32"/>
                </w:rPr>
                <w:t>□</w:t>
              </w:r>
              <w:r w:rsidRPr="00F95F05">
                <w:rPr>
                  <w:rFonts w:ascii="Arial" w:hAnsi="Arial" w:cs="Arial"/>
                  <w:sz w:val="18"/>
                  <w:szCs w:val="18"/>
                </w:rPr>
                <w:t xml:space="preserve"> igen</w:t>
              </w:r>
            </w:ins>
          </w:p>
        </w:tc>
        <w:tc>
          <w:tcPr>
            <w:tcW w:w="850" w:type="dxa"/>
            <w:shd w:val="clear" w:color="auto" w:fill="auto"/>
            <w:vAlign w:val="center"/>
          </w:tcPr>
          <w:p w14:paraId="4F96345E" w14:textId="3EB3E206" w:rsidR="00944145" w:rsidRPr="00281305" w:rsidRDefault="00944145" w:rsidP="00944145">
            <w:pPr>
              <w:pStyle w:val="Szvegtrzsbehzssal"/>
              <w:widowControl w:val="0"/>
              <w:autoSpaceDE w:val="0"/>
              <w:autoSpaceDN w:val="0"/>
              <w:spacing w:after="0" w:line="276" w:lineRule="auto"/>
              <w:ind w:left="0"/>
              <w:jc w:val="center"/>
              <w:rPr>
                <w:ins w:id="202" w:author="Rita Kun-Olasz" w:date="2024-04-17T15:12:00Z"/>
                <w:rFonts w:ascii="Arial" w:hAnsi="Arial" w:cs="Arial"/>
                <w:sz w:val="32"/>
                <w:szCs w:val="32"/>
              </w:rPr>
            </w:pPr>
            <w:ins w:id="203" w:author="Rita Kun-Olasz" w:date="2024-04-17T15:12:00Z">
              <w:r w:rsidRPr="00281305">
                <w:rPr>
                  <w:rFonts w:ascii="Arial" w:hAnsi="Arial" w:cs="Arial"/>
                  <w:sz w:val="32"/>
                  <w:szCs w:val="32"/>
                </w:rPr>
                <w:t>□</w:t>
              </w:r>
              <w:r w:rsidRPr="00F95F05">
                <w:rPr>
                  <w:rFonts w:ascii="Arial" w:hAnsi="Arial" w:cs="Arial"/>
                  <w:sz w:val="18"/>
                  <w:szCs w:val="18"/>
                </w:rPr>
                <w:t xml:space="preserve"> nem</w:t>
              </w:r>
            </w:ins>
          </w:p>
        </w:tc>
      </w:tr>
      <w:tr w:rsidR="00944145" w:rsidRPr="00D54E86" w14:paraId="1EA54FE7" w14:textId="77777777" w:rsidTr="00060FD9">
        <w:trPr>
          <w:ins w:id="204" w:author="Rita Kun-Olasz" w:date="2024-04-17T15:12:00Z"/>
        </w:trPr>
        <w:tc>
          <w:tcPr>
            <w:tcW w:w="1157" w:type="dxa"/>
            <w:shd w:val="clear" w:color="auto" w:fill="auto"/>
            <w:vAlign w:val="center"/>
          </w:tcPr>
          <w:p w14:paraId="17889ED9" w14:textId="22EAF706" w:rsidR="00944145" w:rsidRPr="00D54E86" w:rsidRDefault="00944145" w:rsidP="00944145">
            <w:pPr>
              <w:pStyle w:val="Szvegtrzsbehzssal"/>
              <w:widowControl w:val="0"/>
              <w:autoSpaceDE w:val="0"/>
              <w:autoSpaceDN w:val="0"/>
              <w:spacing w:after="0" w:line="276" w:lineRule="auto"/>
              <w:ind w:left="34" w:hanging="34"/>
              <w:rPr>
                <w:ins w:id="205" w:author="Rita Kun-Olasz" w:date="2024-04-17T15:12:00Z"/>
                <w:rFonts w:ascii="Arial" w:hAnsi="Arial" w:cs="Arial"/>
                <w:sz w:val="18"/>
                <w:szCs w:val="18"/>
              </w:rPr>
            </w:pPr>
            <w:ins w:id="206" w:author="Rita Kun-Olasz" w:date="2024-04-17T15:12:00Z">
              <w:r w:rsidRPr="00D54E86">
                <w:rPr>
                  <w:rFonts w:ascii="Arial" w:hAnsi="Arial" w:cs="Arial"/>
                  <w:sz w:val="18"/>
                  <w:szCs w:val="18"/>
                </w:rPr>
                <w:t>igénylő 1:</w:t>
              </w:r>
            </w:ins>
          </w:p>
        </w:tc>
        <w:tc>
          <w:tcPr>
            <w:tcW w:w="6782" w:type="dxa"/>
            <w:shd w:val="clear" w:color="auto" w:fill="auto"/>
            <w:vAlign w:val="center"/>
          </w:tcPr>
          <w:p w14:paraId="6F42B7C8" w14:textId="2B136451" w:rsidR="00944145" w:rsidRPr="00EB5628" w:rsidRDefault="00944145" w:rsidP="00944145">
            <w:pPr>
              <w:pStyle w:val="Szvegtrzsbehzssal"/>
              <w:widowControl w:val="0"/>
              <w:autoSpaceDE w:val="0"/>
              <w:autoSpaceDN w:val="0"/>
              <w:spacing w:after="0" w:line="276" w:lineRule="auto"/>
              <w:ind w:left="34"/>
              <w:rPr>
                <w:ins w:id="207" w:author="Rita Kun-Olasz" w:date="2024-04-17T15:12:00Z"/>
                <w:rFonts w:ascii="Arial" w:hAnsi="Arial" w:cs="Arial"/>
                <w:sz w:val="18"/>
                <w:szCs w:val="18"/>
              </w:rPr>
            </w:pPr>
            <w:ins w:id="208" w:author="Rita Kun-Olasz" w:date="2024-04-17T15:12:00Z">
              <w:r w:rsidRPr="00EB5628">
                <w:rPr>
                  <w:rFonts w:ascii="Arial" w:hAnsi="Arial" w:cs="Arial"/>
                  <w:sz w:val="18"/>
                  <w:szCs w:val="18"/>
                </w:rPr>
                <w:t xml:space="preserve">nincs az állami adóhatóságnál nyilvántartott, az adóigazgatási eljárás részletszabályairól szóló 465/2017. (XII. 28.) Korm. rendelet </w:t>
              </w:r>
              <w:r w:rsidRPr="00C761B2">
                <w:rPr>
                  <w:rFonts w:ascii="Arial" w:hAnsi="Arial" w:cs="Arial"/>
                  <w:sz w:val="18"/>
                  <w:szCs w:val="18"/>
                </w:rPr>
                <w:t xml:space="preserve">szerint megállapított, </w:t>
              </w:r>
              <w:r w:rsidRPr="00EB5628">
                <w:rPr>
                  <w:rFonts w:ascii="Arial" w:hAnsi="Arial" w:cs="Arial"/>
                  <w:sz w:val="18"/>
                  <w:szCs w:val="18"/>
                </w:rPr>
                <w:t>ötezer forintot meghaladó összegű köztartozása</w:t>
              </w:r>
            </w:ins>
          </w:p>
        </w:tc>
        <w:tc>
          <w:tcPr>
            <w:tcW w:w="849" w:type="dxa"/>
            <w:shd w:val="clear" w:color="auto" w:fill="auto"/>
            <w:vAlign w:val="center"/>
          </w:tcPr>
          <w:p w14:paraId="6D916266" w14:textId="21FC47AD" w:rsidR="00944145" w:rsidRPr="00281305" w:rsidRDefault="00944145" w:rsidP="00944145">
            <w:pPr>
              <w:pStyle w:val="Szvegtrzsbehzssal"/>
              <w:widowControl w:val="0"/>
              <w:autoSpaceDE w:val="0"/>
              <w:autoSpaceDN w:val="0"/>
              <w:spacing w:after="0" w:line="276" w:lineRule="auto"/>
              <w:ind w:left="0"/>
              <w:jc w:val="center"/>
              <w:rPr>
                <w:ins w:id="209" w:author="Rita Kun-Olasz" w:date="2024-04-17T15:12:00Z"/>
                <w:rFonts w:ascii="Arial" w:hAnsi="Arial" w:cs="Arial"/>
                <w:sz w:val="32"/>
                <w:szCs w:val="32"/>
              </w:rPr>
            </w:pPr>
            <w:ins w:id="210" w:author="Rita Kun-Olasz" w:date="2024-04-17T15:12:00Z">
              <w:r w:rsidRPr="00281305">
                <w:rPr>
                  <w:rFonts w:ascii="Arial" w:hAnsi="Arial" w:cs="Arial"/>
                  <w:sz w:val="32"/>
                  <w:szCs w:val="32"/>
                </w:rPr>
                <w:t>□</w:t>
              </w:r>
              <w:r w:rsidRPr="00F95F05">
                <w:rPr>
                  <w:rFonts w:ascii="Arial" w:hAnsi="Arial" w:cs="Arial"/>
                  <w:sz w:val="18"/>
                  <w:szCs w:val="18"/>
                </w:rPr>
                <w:t xml:space="preserve"> igen</w:t>
              </w:r>
            </w:ins>
          </w:p>
        </w:tc>
        <w:tc>
          <w:tcPr>
            <w:tcW w:w="850" w:type="dxa"/>
            <w:shd w:val="clear" w:color="auto" w:fill="auto"/>
            <w:vAlign w:val="center"/>
          </w:tcPr>
          <w:p w14:paraId="7D78CEE0" w14:textId="66567FED" w:rsidR="00944145" w:rsidRPr="00281305" w:rsidRDefault="00944145" w:rsidP="00944145">
            <w:pPr>
              <w:pStyle w:val="Szvegtrzsbehzssal"/>
              <w:widowControl w:val="0"/>
              <w:autoSpaceDE w:val="0"/>
              <w:autoSpaceDN w:val="0"/>
              <w:spacing w:after="0" w:line="276" w:lineRule="auto"/>
              <w:ind w:left="0"/>
              <w:jc w:val="center"/>
              <w:rPr>
                <w:ins w:id="211" w:author="Rita Kun-Olasz" w:date="2024-04-17T15:12:00Z"/>
                <w:rFonts w:ascii="Arial" w:hAnsi="Arial" w:cs="Arial"/>
                <w:sz w:val="32"/>
                <w:szCs w:val="32"/>
              </w:rPr>
            </w:pPr>
            <w:ins w:id="212" w:author="Rita Kun-Olasz" w:date="2024-04-17T15:12:00Z">
              <w:r w:rsidRPr="00281305">
                <w:rPr>
                  <w:rFonts w:ascii="Arial" w:hAnsi="Arial" w:cs="Arial"/>
                  <w:sz w:val="32"/>
                  <w:szCs w:val="32"/>
                </w:rPr>
                <w:t>□</w:t>
              </w:r>
              <w:r w:rsidRPr="00F95F05">
                <w:rPr>
                  <w:rFonts w:ascii="Arial" w:hAnsi="Arial" w:cs="Arial"/>
                  <w:sz w:val="18"/>
                  <w:szCs w:val="18"/>
                </w:rPr>
                <w:t xml:space="preserve"> nem</w:t>
              </w:r>
            </w:ins>
          </w:p>
        </w:tc>
      </w:tr>
      <w:tr w:rsidR="00631B24" w:rsidRPr="00D54E86" w14:paraId="1D52BDC1" w14:textId="77777777" w:rsidTr="00060FD9">
        <w:tc>
          <w:tcPr>
            <w:tcW w:w="1157" w:type="dxa"/>
            <w:shd w:val="clear" w:color="auto" w:fill="auto"/>
            <w:vAlign w:val="center"/>
          </w:tcPr>
          <w:p w14:paraId="0D4B5DE9" w14:textId="77777777" w:rsidR="00631B24" w:rsidRPr="00D54E86" w:rsidRDefault="00631B24" w:rsidP="00666DB2">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2:</w:t>
            </w:r>
          </w:p>
        </w:tc>
        <w:tc>
          <w:tcPr>
            <w:tcW w:w="6782" w:type="dxa"/>
            <w:shd w:val="clear" w:color="auto" w:fill="auto"/>
            <w:vAlign w:val="center"/>
          </w:tcPr>
          <w:p w14:paraId="1F5E7B47" w14:textId="77777777" w:rsidR="00631B24" w:rsidRPr="00C761B2" w:rsidRDefault="00631B24" w:rsidP="00666DB2">
            <w:pPr>
              <w:pStyle w:val="Szvegtrzsbehzssal"/>
              <w:widowControl w:val="0"/>
              <w:autoSpaceDE w:val="0"/>
              <w:autoSpaceDN w:val="0"/>
              <w:spacing w:after="0" w:line="276" w:lineRule="auto"/>
              <w:ind w:left="34"/>
              <w:rPr>
                <w:rFonts w:ascii="Arial" w:hAnsi="Arial" w:cs="Arial"/>
                <w:sz w:val="18"/>
                <w:szCs w:val="18"/>
              </w:rPr>
            </w:pPr>
            <w:r w:rsidRPr="00C761B2">
              <w:rPr>
                <w:rFonts w:ascii="Arial" w:hAnsi="Arial" w:cs="Arial"/>
                <w:sz w:val="18"/>
                <w:szCs w:val="18"/>
              </w:rPr>
              <w:t xml:space="preserve">nincs az állami adóhatóságnál nyilvántartott, az adóigazgatási eljárás részletszabályairól szóló 465/2017. (XII. 28.) Korm. rendelet szerint megállapított, </w:t>
            </w:r>
            <w:r w:rsidRPr="00174E30">
              <w:rPr>
                <w:rFonts w:ascii="Arial" w:hAnsi="Arial" w:cs="Arial"/>
                <w:sz w:val="18"/>
                <w:szCs w:val="18"/>
              </w:rPr>
              <w:t xml:space="preserve">ötezer forintot meghaladó összegű </w:t>
            </w:r>
            <w:r w:rsidRPr="00C761B2">
              <w:rPr>
                <w:rFonts w:ascii="Arial" w:hAnsi="Arial" w:cs="Arial"/>
                <w:sz w:val="18"/>
                <w:szCs w:val="18"/>
              </w:rPr>
              <w:t>köztartozása</w:t>
            </w:r>
          </w:p>
        </w:tc>
        <w:tc>
          <w:tcPr>
            <w:tcW w:w="849" w:type="dxa"/>
            <w:shd w:val="clear" w:color="auto" w:fill="auto"/>
            <w:vAlign w:val="center"/>
          </w:tcPr>
          <w:p w14:paraId="06AC1F26" w14:textId="77777777" w:rsidR="00631B24" w:rsidRPr="00D54E86" w:rsidRDefault="00631B24" w:rsidP="00666DB2">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50" w:type="dxa"/>
            <w:shd w:val="clear" w:color="auto" w:fill="auto"/>
            <w:vAlign w:val="center"/>
          </w:tcPr>
          <w:p w14:paraId="1433ABCE" w14:textId="77777777" w:rsidR="00631B24" w:rsidRPr="00D54E86" w:rsidRDefault="00631B24" w:rsidP="00666DB2">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r>
    </w:tbl>
    <w:p w14:paraId="0A464645" w14:textId="77777777" w:rsidR="00631B24" w:rsidRPr="00EB5628" w:rsidRDefault="00631B24" w:rsidP="00631B24">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45027E89" w14:textId="77777777" w:rsidR="00631B24" w:rsidRDefault="00631B24" w:rsidP="00631B24">
      <w:pPr>
        <w:spacing w:line="276" w:lineRule="auto"/>
        <w:jc w:val="both"/>
        <w:rPr>
          <w:rFonts w:ascii="Arial" w:hAnsi="Arial" w:cs="Arial"/>
          <w:b/>
          <w:bCs/>
          <w:sz w:val="12"/>
          <w:szCs w:val="12"/>
        </w:rPr>
      </w:pPr>
    </w:p>
    <w:p w14:paraId="0BBD33D3" w14:textId="77777777" w:rsidR="00631B24" w:rsidRDefault="00631B24" w:rsidP="00631B24">
      <w:pPr>
        <w:pStyle w:val="Listaszerbekezds"/>
        <w:adjustRightInd w:val="0"/>
        <w:spacing w:before="100" w:beforeAutospacing="1" w:after="100" w:afterAutospacing="1" w:line="276" w:lineRule="auto"/>
        <w:ind w:left="284"/>
        <w:jc w:val="both"/>
        <w:rPr>
          <w:rFonts w:ascii="Arial" w:hAnsi="Arial" w:cs="Arial"/>
          <w:sz w:val="18"/>
          <w:szCs w:val="18"/>
        </w:rPr>
      </w:pPr>
      <w:r>
        <w:rPr>
          <w:rFonts w:ascii="Arial" w:hAnsi="Arial" w:cs="Arial"/>
          <w:sz w:val="18"/>
          <w:szCs w:val="18"/>
        </w:rPr>
        <w:t>H</w:t>
      </w:r>
      <w:r w:rsidRPr="00174E30">
        <w:rPr>
          <w:rFonts w:ascii="Arial" w:hAnsi="Arial" w:cs="Arial"/>
          <w:sz w:val="18"/>
          <w:szCs w:val="18"/>
        </w:rPr>
        <w:t xml:space="preserve">a a nyilatkozattól eltérően a </w:t>
      </w:r>
      <w:r>
        <w:rPr>
          <w:rFonts w:ascii="Arial" w:hAnsi="Arial" w:cs="Arial"/>
          <w:sz w:val="18"/>
          <w:szCs w:val="18"/>
        </w:rPr>
        <w:t>Bank</w:t>
      </w:r>
      <w:r w:rsidRPr="00174E30">
        <w:rPr>
          <w:rFonts w:ascii="Arial" w:hAnsi="Arial" w:cs="Arial"/>
          <w:sz w:val="18"/>
          <w:szCs w:val="18"/>
        </w:rPr>
        <w:t xml:space="preserve"> megállapítja, hogy az igénylőnek van a kérelem benyújtása és elbírálása napján is fennálló, a jelen pont szerinti mértéket meghaladó köztartozása, akkor 14 napos határidő tűzésével – amely a</w:t>
      </w:r>
      <w:r>
        <w:rPr>
          <w:rFonts w:ascii="Arial" w:hAnsi="Arial" w:cs="Arial"/>
          <w:sz w:val="18"/>
          <w:szCs w:val="18"/>
        </w:rPr>
        <w:t xml:space="preserve">z </w:t>
      </w:r>
      <w:r w:rsidRPr="00174E30">
        <w:rPr>
          <w:rFonts w:ascii="Arial" w:hAnsi="Arial" w:cs="Arial"/>
          <w:sz w:val="18"/>
          <w:szCs w:val="18"/>
        </w:rPr>
        <w:t xml:space="preserve">elbírálási határidőbe nem számít be – felhívja az igénylőt arra, hogy köztartozásának a felhívás kézhezvételétől számított 14 napon belül történő megfizetését és annak igazolását követően válhat a családi </w:t>
      </w:r>
    </w:p>
    <w:p w14:paraId="7479E843" w14:textId="77777777" w:rsidR="00631B24" w:rsidRDefault="00631B24" w:rsidP="00631B24">
      <w:pPr>
        <w:pStyle w:val="Listaszerbekezds"/>
        <w:adjustRightInd w:val="0"/>
        <w:spacing w:before="100" w:beforeAutospacing="1" w:after="100" w:afterAutospacing="1" w:line="276" w:lineRule="auto"/>
        <w:ind w:left="284"/>
        <w:jc w:val="both"/>
        <w:rPr>
          <w:rFonts w:ascii="Arial" w:hAnsi="Arial" w:cs="Arial"/>
          <w:sz w:val="18"/>
          <w:szCs w:val="18"/>
        </w:rPr>
      </w:pPr>
      <w:r w:rsidRPr="00174E30">
        <w:rPr>
          <w:rFonts w:ascii="Arial" w:hAnsi="Arial" w:cs="Arial"/>
          <w:sz w:val="18"/>
          <w:szCs w:val="18"/>
        </w:rPr>
        <w:t>otthonteremtési kedvezményre jogosulttá</w:t>
      </w:r>
      <w:r>
        <w:rPr>
          <w:rFonts w:ascii="Arial" w:hAnsi="Arial" w:cs="Arial"/>
          <w:sz w:val="18"/>
          <w:szCs w:val="18"/>
        </w:rPr>
        <w:t>.</w:t>
      </w:r>
    </w:p>
    <w:p w14:paraId="03D03E8A" w14:textId="77777777" w:rsidR="002D1962" w:rsidRDefault="002D1962" w:rsidP="00631B24">
      <w:pPr>
        <w:pStyle w:val="Listaszerbekezds"/>
        <w:adjustRightInd w:val="0"/>
        <w:spacing w:before="100" w:beforeAutospacing="1" w:after="100" w:afterAutospacing="1" w:line="276" w:lineRule="auto"/>
        <w:ind w:left="284"/>
        <w:jc w:val="both"/>
        <w:rPr>
          <w:rFonts w:ascii="Arial" w:hAnsi="Arial" w:cs="Arial"/>
          <w:sz w:val="18"/>
          <w:szCs w:val="18"/>
        </w:rPr>
      </w:pPr>
    </w:p>
    <w:p w14:paraId="66FBF2B2" w14:textId="77777777" w:rsidR="002D1962" w:rsidRDefault="002D1962" w:rsidP="00631B24">
      <w:pPr>
        <w:pStyle w:val="Listaszerbekezds"/>
        <w:adjustRightInd w:val="0"/>
        <w:spacing w:before="100" w:beforeAutospacing="1" w:after="100" w:afterAutospacing="1" w:line="276" w:lineRule="auto"/>
        <w:ind w:left="284"/>
        <w:jc w:val="both"/>
        <w:rPr>
          <w:rFonts w:ascii="Arial" w:hAnsi="Arial" w:cs="Arial"/>
          <w:sz w:val="18"/>
          <w:szCs w:val="18"/>
        </w:rPr>
      </w:pPr>
    </w:p>
    <w:p w14:paraId="6A9A8A34" w14:textId="77777777" w:rsidR="002D1962" w:rsidRPr="00174E30" w:rsidRDefault="002D1962" w:rsidP="00CF68B0">
      <w:pPr>
        <w:pStyle w:val="Listaszerbekezds"/>
        <w:numPr>
          <w:ilvl w:val="1"/>
          <w:numId w:val="13"/>
        </w:numPr>
        <w:spacing w:line="276" w:lineRule="auto"/>
        <w:ind w:left="567" w:hanging="567"/>
        <w:jc w:val="both"/>
        <w:rPr>
          <w:rFonts w:ascii="Arial" w:hAnsi="Arial" w:cs="Arial"/>
          <w:sz w:val="18"/>
          <w:szCs w:val="18"/>
        </w:rPr>
      </w:pPr>
      <w:r w:rsidRPr="00174E30">
        <w:rPr>
          <w:rFonts w:ascii="Arial" w:hAnsi="Arial" w:cs="Arial"/>
          <w:b/>
          <w:bCs/>
          <w:sz w:val="18"/>
          <w:szCs w:val="18"/>
        </w:rPr>
        <w:t>Alulírott</w:t>
      </w:r>
      <w:r>
        <w:rPr>
          <w:rFonts w:ascii="Arial" w:hAnsi="Arial" w:cs="Arial"/>
          <w:b/>
          <w:bCs/>
          <w:sz w:val="18"/>
          <w:szCs w:val="18"/>
        </w:rPr>
        <w:t xml:space="preserve"> igénylők</w:t>
      </w:r>
      <w:r w:rsidRPr="00174E30">
        <w:rPr>
          <w:rFonts w:ascii="Arial" w:hAnsi="Arial" w:cs="Arial"/>
          <w:b/>
          <w:bCs/>
          <w:sz w:val="18"/>
          <w:szCs w:val="18"/>
        </w:rPr>
        <w:t xml:space="preserve"> büntetőjogi felelősségünk tudatában nyilatkozunk</w:t>
      </w:r>
      <w:r w:rsidRPr="00D65AE8">
        <w:rPr>
          <w:rFonts w:ascii="Arial" w:hAnsi="Arial" w:cs="Arial"/>
          <w:sz w:val="18"/>
          <w:szCs w:val="18"/>
        </w:rPr>
        <w:t xml:space="preserve">, hogy </w:t>
      </w:r>
      <w:r w:rsidRPr="00D65AE8">
        <w:rPr>
          <w:rFonts w:ascii="Arial" w:hAnsi="Arial" w:cs="Arial"/>
          <w:bCs/>
          <w:sz w:val="18"/>
          <w:szCs w:val="18"/>
          <w:lang w:eastAsia="x-none"/>
        </w:rPr>
        <w:t xml:space="preserve">a kérelemmel érintett, </w:t>
      </w:r>
      <w:r w:rsidRPr="00D65AE8">
        <w:rPr>
          <w:rFonts w:ascii="Arial" w:hAnsi="Arial" w:cs="Arial"/>
          <w:sz w:val="18"/>
          <w:szCs w:val="18"/>
        </w:rPr>
        <w:t xml:space="preserve">több önálló lakásból álló, osztatlan közös tulajdonban álló lakásra vonatkozóan </w:t>
      </w:r>
      <w:r w:rsidRPr="00D65AE8">
        <w:rPr>
          <w:rFonts w:ascii="Arial" w:hAnsi="Arial" w:cs="Arial"/>
          <w:bCs/>
          <w:sz w:val="18"/>
          <w:szCs w:val="18"/>
        </w:rPr>
        <w:t xml:space="preserve">az ingatlan-nyilvántartásban nyilvántartott </w:t>
      </w:r>
      <w:r w:rsidRPr="00ED669D">
        <w:rPr>
          <w:rFonts w:ascii="Arial" w:hAnsi="Arial" w:cs="Arial"/>
          <w:bCs/>
          <w:sz w:val="18"/>
          <w:szCs w:val="18"/>
        </w:rPr>
        <w:t>kizárólagos használati jogunk* áll fenn</w:t>
      </w:r>
      <w:r w:rsidRPr="00174E30">
        <w:rPr>
          <w:rFonts w:ascii="Arial" w:hAnsi="Arial" w:cs="Arial"/>
          <w:bCs/>
          <w:sz w:val="18"/>
          <w:szCs w:val="18"/>
        </w:rPr>
        <w:t xml:space="preserve">. </w:t>
      </w:r>
      <w:r w:rsidRPr="00174E30">
        <w:rPr>
          <w:rFonts w:ascii="Arial" w:hAnsi="Arial" w:cs="Arial"/>
          <w:bCs/>
          <w:sz w:val="16"/>
          <w:szCs w:val="16"/>
        </w:rPr>
        <w:t>(</w:t>
      </w:r>
      <w:r>
        <w:rPr>
          <w:rFonts w:ascii="Arial" w:hAnsi="Arial" w:cs="Arial"/>
          <w:bCs/>
          <w:sz w:val="16"/>
          <w:szCs w:val="16"/>
        </w:rPr>
        <w:t>*</w:t>
      </w:r>
      <w:r w:rsidRPr="00174E30">
        <w:rPr>
          <w:rFonts w:ascii="Arial" w:hAnsi="Arial" w:cs="Arial"/>
          <w:bCs/>
          <w:sz w:val="16"/>
          <w:szCs w:val="16"/>
        </w:rPr>
        <w:t xml:space="preserve">a nyilatkozat </w:t>
      </w:r>
      <w:r w:rsidRPr="00ED669D">
        <w:rPr>
          <w:rFonts w:ascii="Arial" w:hAnsi="Arial" w:cs="Arial"/>
          <w:bCs/>
          <w:i/>
          <w:sz w:val="16"/>
          <w:szCs w:val="16"/>
        </w:rPr>
        <w:t>több önálló lakásból álló, osztatlan közös</w:t>
      </w:r>
      <w:r w:rsidRPr="004E3864">
        <w:rPr>
          <w:rFonts w:ascii="Arial" w:hAnsi="Arial" w:cs="Arial"/>
          <w:bCs/>
          <w:i/>
          <w:sz w:val="16"/>
          <w:szCs w:val="16"/>
        </w:rPr>
        <w:t xml:space="preserve"> tulajdon esetén töltendő!</w:t>
      </w:r>
      <w:r>
        <w:rPr>
          <w:rFonts w:ascii="Arial" w:hAnsi="Arial" w:cs="Arial"/>
          <w:bCs/>
          <w:i/>
          <w:sz w:val="16"/>
          <w:szCs w:val="16"/>
        </w:rPr>
        <w:t>)</w:t>
      </w:r>
    </w:p>
    <w:p w14:paraId="45B4CA2D" w14:textId="77777777" w:rsidR="002D1962" w:rsidRDefault="002D1962" w:rsidP="002D1962">
      <w:pPr>
        <w:widowControl w:val="0"/>
        <w:autoSpaceDE w:val="0"/>
        <w:autoSpaceDN w:val="0"/>
        <w:spacing w:line="276" w:lineRule="auto"/>
        <w:jc w:val="both"/>
        <w:rPr>
          <w:rFonts w:ascii="Arial" w:hAnsi="Arial" w:cs="Arial"/>
          <w:sz w:val="18"/>
          <w:szCs w:val="18"/>
          <w:lang w:eastAsia="x-none"/>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25"/>
        <w:gridCol w:w="227"/>
        <w:gridCol w:w="908"/>
        <w:gridCol w:w="850"/>
        <w:gridCol w:w="425"/>
        <w:gridCol w:w="227"/>
        <w:gridCol w:w="1049"/>
        <w:gridCol w:w="1049"/>
      </w:tblGrid>
      <w:tr w:rsidR="002D1962" w14:paraId="43AE4CD2" w14:textId="77777777" w:rsidTr="00666DB2">
        <w:trPr>
          <w:trHeight w:val="397"/>
        </w:trPr>
        <w:tc>
          <w:tcPr>
            <w:tcW w:w="1280" w:type="dxa"/>
            <w:tcBorders>
              <w:top w:val="nil"/>
              <w:left w:val="nil"/>
              <w:bottom w:val="nil"/>
              <w:right w:val="single" w:sz="4" w:space="0" w:color="auto"/>
            </w:tcBorders>
            <w:shd w:val="clear" w:color="auto" w:fill="auto"/>
            <w:vAlign w:val="center"/>
          </w:tcPr>
          <w:p w14:paraId="43BCFFA8"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shd w:val="clear" w:color="auto" w:fill="auto"/>
            <w:vAlign w:val="center"/>
          </w:tcPr>
          <w:p w14:paraId="44A8ABAB"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15CE9E95"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32A67D57"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382349D3"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shd w:val="clear" w:color="auto" w:fill="auto"/>
            <w:vAlign w:val="center"/>
          </w:tcPr>
          <w:p w14:paraId="3CD3E79D"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28694236"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691DD2BA"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c>
          <w:tcPr>
            <w:tcW w:w="1049" w:type="dxa"/>
            <w:tcBorders>
              <w:top w:val="nil"/>
              <w:left w:val="nil"/>
              <w:bottom w:val="nil"/>
              <w:right w:val="nil"/>
            </w:tcBorders>
            <w:shd w:val="clear" w:color="auto" w:fill="auto"/>
          </w:tcPr>
          <w:p w14:paraId="382A23DB"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r>
      <w:tr w:rsidR="002D1962" w14:paraId="635C56E7" w14:textId="77777777" w:rsidTr="00666DB2">
        <w:trPr>
          <w:trHeight w:val="397"/>
        </w:trPr>
        <w:tc>
          <w:tcPr>
            <w:tcW w:w="1280" w:type="dxa"/>
            <w:tcBorders>
              <w:top w:val="nil"/>
              <w:left w:val="nil"/>
              <w:bottom w:val="nil"/>
              <w:right w:val="single" w:sz="4" w:space="0" w:color="auto"/>
            </w:tcBorders>
            <w:shd w:val="clear" w:color="auto" w:fill="auto"/>
            <w:vAlign w:val="center"/>
          </w:tcPr>
          <w:p w14:paraId="10C5D9FA"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2.:</w:t>
            </w:r>
          </w:p>
        </w:tc>
        <w:tc>
          <w:tcPr>
            <w:tcW w:w="425" w:type="dxa"/>
            <w:tcBorders>
              <w:left w:val="single" w:sz="4" w:space="0" w:color="auto"/>
              <w:right w:val="single" w:sz="4" w:space="0" w:color="auto"/>
            </w:tcBorders>
            <w:shd w:val="clear" w:color="auto" w:fill="auto"/>
            <w:vAlign w:val="center"/>
          </w:tcPr>
          <w:p w14:paraId="1147FC74"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11AC9D33"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261763B4"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6A58B061"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shd w:val="clear" w:color="auto" w:fill="auto"/>
            <w:vAlign w:val="center"/>
          </w:tcPr>
          <w:p w14:paraId="677357B9"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4EF92FEB"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48B030CC"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c>
          <w:tcPr>
            <w:tcW w:w="1049" w:type="dxa"/>
            <w:tcBorders>
              <w:top w:val="nil"/>
              <w:left w:val="nil"/>
              <w:bottom w:val="nil"/>
              <w:right w:val="nil"/>
            </w:tcBorders>
            <w:shd w:val="clear" w:color="auto" w:fill="auto"/>
          </w:tcPr>
          <w:p w14:paraId="2A4CE790" w14:textId="77777777" w:rsidR="002D1962" w:rsidRPr="00666DB2" w:rsidRDefault="002D1962" w:rsidP="00666DB2">
            <w:pPr>
              <w:widowControl w:val="0"/>
              <w:autoSpaceDE w:val="0"/>
              <w:autoSpaceDN w:val="0"/>
              <w:spacing w:line="276" w:lineRule="auto"/>
              <w:rPr>
                <w:rFonts w:ascii="Arial" w:hAnsi="Arial" w:cs="Arial"/>
                <w:sz w:val="18"/>
                <w:szCs w:val="18"/>
                <w:lang w:eastAsia="x-none"/>
              </w:rPr>
            </w:pPr>
          </w:p>
        </w:tc>
      </w:tr>
    </w:tbl>
    <w:p w14:paraId="687EC2B8" w14:textId="77777777" w:rsidR="002D1962" w:rsidRDefault="002D1962" w:rsidP="002D1962">
      <w:pPr>
        <w:widowControl w:val="0"/>
        <w:autoSpaceDE w:val="0"/>
        <w:autoSpaceDN w:val="0"/>
        <w:spacing w:line="276" w:lineRule="auto"/>
        <w:jc w:val="both"/>
        <w:rPr>
          <w:rFonts w:ascii="Arial" w:hAnsi="Arial" w:cs="Arial"/>
          <w:sz w:val="18"/>
          <w:szCs w:val="18"/>
          <w:lang w:eastAsia="x-none"/>
        </w:rPr>
      </w:pPr>
    </w:p>
    <w:p w14:paraId="6200EEC6" w14:textId="77777777" w:rsidR="00725946" w:rsidRPr="00060FD9" w:rsidRDefault="00B41BFE" w:rsidP="00631B24">
      <w:pPr>
        <w:pStyle w:val="Listaszerbekezds"/>
        <w:adjustRightInd w:val="0"/>
        <w:spacing w:before="100" w:beforeAutospacing="1" w:after="100" w:afterAutospacing="1" w:line="276" w:lineRule="auto"/>
        <w:ind w:left="284"/>
        <w:jc w:val="both"/>
        <w:rPr>
          <w:rFonts w:ascii="Arial" w:hAnsi="Arial" w:cs="Arial"/>
          <w:sz w:val="8"/>
          <w:szCs w:val="8"/>
        </w:rPr>
      </w:pPr>
      <w:r>
        <w:rPr>
          <w:rFonts w:ascii="Arial" w:hAnsi="Arial" w:cs="Arial"/>
          <w:sz w:val="18"/>
          <w:szCs w:val="18"/>
        </w:rPr>
        <w:br w:type="page"/>
      </w:r>
    </w:p>
    <w:p w14:paraId="58D50B47" w14:textId="77777777" w:rsidR="00725946" w:rsidRPr="00BA200A" w:rsidRDefault="00725946" w:rsidP="00CF68B0">
      <w:pPr>
        <w:pStyle w:val="Listaszerbekezds"/>
        <w:numPr>
          <w:ilvl w:val="1"/>
          <w:numId w:val="13"/>
        </w:numPr>
        <w:spacing w:line="276" w:lineRule="auto"/>
        <w:ind w:right="566"/>
        <w:jc w:val="both"/>
        <w:rPr>
          <w:rFonts w:ascii="Arial" w:hAnsi="Arial" w:cs="Arial"/>
          <w:sz w:val="18"/>
          <w:szCs w:val="18"/>
        </w:rPr>
      </w:pPr>
      <w:r w:rsidRPr="00174E30">
        <w:rPr>
          <w:rFonts w:ascii="Arial" w:hAnsi="Arial" w:cs="Arial"/>
          <w:b/>
          <w:bCs/>
          <w:sz w:val="18"/>
          <w:szCs w:val="18"/>
        </w:rPr>
        <w:lastRenderedPageBreak/>
        <w:t>Alulírott igénylő(k)</w:t>
      </w:r>
      <w:r w:rsidRPr="00174E30" w:rsidDel="00AA691D">
        <w:rPr>
          <w:rFonts w:ascii="Arial" w:hAnsi="Arial" w:cs="Arial"/>
          <w:b/>
          <w:bCs/>
          <w:sz w:val="18"/>
          <w:szCs w:val="18"/>
        </w:rPr>
        <w:t xml:space="preserve"> </w:t>
      </w:r>
      <w:r w:rsidRPr="00174E30">
        <w:rPr>
          <w:rFonts w:ascii="Arial" w:hAnsi="Arial" w:cs="Arial"/>
          <w:b/>
          <w:bCs/>
          <w:sz w:val="18"/>
          <w:szCs w:val="18"/>
        </w:rPr>
        <w:t>büntetőjogi felelősségünk tudatában nyilatkozunk</w:t>
      </w:r>
      <w:r w:rsidRPr="00BA200A">
        <w:rPr>
          <w:rFonts w:ascii="Arial" w:hAnsi="Arial" w:cs="Arial"/>
          <w:sz w:val="18"/>
          <w:szCs w:val="18"/>
        </w:rPr>
        <w:t>, hogy a</w:t>
      </w:r>
      <w:r>
        <w:rPr>
          <w:rFonts w:ascii="Arial" w:hAnsi="Arial" w:cs="Arial"/>
          <w:sz w:val="18"/>
          <w:szCs w:val="18"/>
        </w:rPr>
        <w:t xml:space="preserve">z adó-visszatérítési támogatással </w:t>
      </w:r>
      <w:r w:rsidRPr="00BA200A">
        <w:rPr>
          <w:rFonts w:ascii="Arial" w:hAnsi="Arial" w:cs="Arial"/>
          <w:sz w:val="18"/>
          <w:szCs w:val="18"/>
        </w:rPr>
        <w:t>érintett lakást, az állam javára bejegyzett elidegenítési és terhelési tilalom fennállása alatt</w:t>
      </w:r>
    </w:p>
    <w:p w14:paraId="5E4A04EF" w14:textId="77777777" w:rsidR="00944145" w:rsidRPr="00944145" w:rsidRDefault="00944145" w:rsidP="00944145">
      <w:pPr>
        <w:pStyle w:val="Listaszerbekezds"/>
        <w:widowControl/>
        <w:numPr>
          <w:ilvl w:val="0"/>
          <w:numId w:val="22"/>
        </w:numPr>
        <w:autoSpaceDE/>
        <w:autoSpaceDN/>
        <w:spacing w:after="160" w:line="276" w:lineRule="auto"/>
        <w:ind w:left="1276" w:right="566" w:hanging="567"/>
        <w:jc w:val="both"/>
        <w:rPr>
          <w:ins w:id="213" w:author="Rita Kun-Olasz" w:date="2024-04-17T15:13:00Z"/>
          <w:rFonts w:ascii="Arial" w:hAnsi="Arial" w:cs="Arial"/>
          <w:sz w:val="18"/>
          <w:szCs w:val="18"/>
          <w:rPrChange w:id="214" w:author="Rita Kun-Olasz" w:date="2024-04-17T15:13:00Z">
            <w:rPr>
              <w:ins w:id="215" w:author="Rita Kun-Olasz" w:date="2024-04-17T15:13:00Z"/>
              <w:rFonts w:ascii="Arial" w:hAnsi="Arial" w:cs="Arial"/>
              <w:sz w:val="20"/>
              <w:szCs w:val="20"/>
            </w:rPr>
          </w:rPrChange>
        </w:rPr>
        <w:pPrChange w:id="216" w:author="Rita Kun-Olasz" w:date="2024-04-17T15:13:00Z">
          <w:pPr>
            <w:pStyle w:val="Listaszerbekezds"/>
            <w:widowControl/>
            <w:numPr>
              <w:numId w:val="13"/>
            </w:numPr>
            <w:autoSpaceDE/>
            <w:autoSpaceDN/>
            <w:spacing w:after="160" w:line="276" w:lineRule="auto"/>
            <w:ind w:left="360" w:right="566" w:hanging="360"/>
            <w:jc w:val="both"/>
          </w:pPr>
        </w:pPrChange>
      </w:pPr>
      <w:ins w:id="217" w:author="Rita Kun-Olasz" w:date="2024-04-17T15:13:00Z">
        <w:r w:rsidRPr="00944145">
          <w:rPr>
            <w:rFonts w:ascii="Arial" w:hAnsi="Arial" w:cs="Arial"/>
            <w:sz w:val="18"/>
            <w:szCs w:val="18"/>
            <w:rPrChange w:id="218" w:author="Rita Kun-Olasz" w:date="2024-04-17T15:13:00Z">
              <w:rPr>
                <w:rFonts w:ascii="Arial" w:hAnsi="Arial" w:cs="Arial"/>
                <w:sz w:val="20"/>
                <w:szCs w:val="20"/>
              </w:rPr>
            </w:rPrChange>
          </w:rPr>
          <w:t>a legalább többségi tulajdonunkban, vagy az egyikünk többségi tulajdonában álló legfeljebb két gazdasági társaság (kivéve részvénytársaság), illetve</w:t>
        </w:r>
      </w:ins>
    </w:p>
    <w:p w14:paraId="58AC4061" w14:textId="77777777" w:rsidR="00944145" w:rsidRPr="00944145" w:rsidRDefault="00944145" w:rsidP="00944145">
      <w:pPr>
        <w:pStyle w:val="Listaszerbekezds"/>
        <w:numPr>
          <w:ilvl w:val="0"/>
          <w:numId w:val="22"/>
        </w:numPr>
        <w:spacing w:line="276" w:lineRule="auto"/>
        <w:ind w:left="1276" w:right="566" w:hanging="567"/>
        <w:jc w:val="both"/>
        <w:rPr>
          <w:ins w:id="219" w:author="Rita Kun-Olasz" w:date="2024-04-17T15:13:00Z"/>
          <w:rFonts w:ascii="Arial" w:hAnsi="Arial" w:cs="Arial"/>
          <w:sz w:val="18"/>
          <w:szCs w:val="18"/>
          <w:rPrChange w:id="220" w:author="Rita Kun-Olasz" w:date="2024-04-17T15:13:00Z">
            <w:rPr>
              <w:ins w:id="221" w:author="Rita Kun-Olasz" w:date="2024-04-17T15:13:00Z"/>
              <w:rFonts w:ascii="Arial" w:hAnsi="Arial" w:cs="Arial"/>
              <w:sz w:val="20"/>
              <w:szCs w:val="20"/>
            </w:rPr>
          </w:rPrChange>
        </w:rPr>
        <w:pPrChange w:id="222" w:author="Rita Kun-Olasz" w:date="2024-04-17T15:13:00Z">
          <w:pPr>
            <w:pStyle w:val="Listaszerbekezds"/>
            <w:numPr>
              <w:numId w:val="13"/>
            </w:numPr>
            <w:spacing w:line="276" w:lineRule="auto"/>
            <w:ind w:left="360" w:right="566" w:hanging="360"/>
            <w:jc w:val="both"/>
          </w:pPr>
        </w:pPrChange>
      </w:pPr>
      <w:ins w:id="223" w:author="Rita Kun-Olasz" w:date="2024-04-17T15:13:00Z">
        <w:r w:rsidRPr="00944145">
          <w:rPr>
            <w:rFonts w:ascii="Arial" w:hAnsi="Arial" w:cs="Arial"/>
            <w:sz w:val="18"/>
            <w:szCs w:val="18"/>
            <w:rPrChange w:id="224" w:author="Rita Kun-Olasz" w:date="2024-04-17T15:13:00Z">
              <w:rPr>
                <w:rFonts w:ascii="Arial" w:hAnsi="Arial" w:cs="Arial"/>
                <w:sz w:val="20"/>
                <w:szCs w:val="20"/>
              </w:rPr>
            </w:rPrChange>
          </w:rPr>
          <w:t>az általunk, vagy az egyikünk által folytatott egyéni vállalkozói tevékenység székhelyeként a cégnyilvántartásba, illetve az egyéni vállalkozók nyilvántartásába be kívánjuk jelenteni:</w:t>
        </w:r>
      </w:ins>
    </w:p>
    <w:p w14:paraId="3229DFCB" w14:textId="77777777" w:rsidR="0095091C" w:rsidRPr="0095091C" w:rsidRDefault="0095091C" w:rsidP="0095091C">
      <w:pPr>
        <w:pStyle w:val="Listaszerbekezds"/>
        <w:spacing w:line="276" w:lineRule="auto"/>
        <w:ind w:left="360"/>
        <w:jc w:val="both"/>
        <w:rPr>
          <w:ins w:id="225" w:author="Rita Kun-Olasz" w:date="2024-04-17T15:14:00Z"/>
          <w:rFonts w:ascii="Arial" w:hAnsi="Arial" w:cs="Arial"/>
          <w:sz w:val="12"/>
          <w:szCs w:val="12"/>
          <w:lang w:eastAsia="x-none"/>
        </w:rPr>
        <w:pPrChange w:id="226" w:author="Rita Kun-Olasz" w:date="2024-04-17T15:14:00Z">
          <w:pPr>
            <w:pStyle w:val="Listaszerbekezds"/>
            <w:numPr>
              <w:numId w:val="22"/>
            </w:numPr>
            <w:spacing w:line="276" w:lineRule="auto"/>
            <w:ind w:left="360" w:hanging="360"/>
            <w:jc w:val="both"/>
          </w:pPr>
        </w:pPrChange>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25"/>
        <w:gridCol w:w="227"/>
        <w:gridCol w:w="908"/>
        <w:gridCol w:w="850"/>
        <w:gridCol w:w="425"/>
        <w:gridCol w:w="227"/>
        <w:gridCol w:w="1049"/>
      </w:tblGrid>
      <w:tr w:rsidR="0095091C" w14:paraId="2E818543" w14:textId="77777777" w:rsidTr="00AA1FA6">
        <w:trPr>
          <w:trHeight w:val="397"/>
          <w:ins w:id="227" w:author="Rita Kun-Olasz" w:date="2024-04-17T15:14:00Z"/>
        </w:trPr>
        <w:tc>
          <w:tcPr>
            <w:tcW w:w="1280" w:type="dxa"/>
            <w:tcBorders>
              <w:top w:val="nil"/>
              <w:left w:val="nil"/>
              <w:bottom w:val="nil"/>
              <w:right w:val="single" w:sz="4" w:space="0" w:color="auto"/>
            </w:tcBorders>
            <w:shd w:val="clear" w:color="auto" w:fill="auto"/>
            <w:vAlign w:val="center"/>
          </w:tcPr>
          <w:p w14:paraId="0B7B375B" w14:textId="77777777" w:rsidR="0095091C" w:rsidRPr="00666DB2" w:rsidRDefault="0095091C" w:rsidP="00AA1FA6">
            <w:pPr>
              <w:widowControl w:val="0"/>
              <w:autoSpaceDE w:val="0"/>
              <w:autoSpaceDN w:val="0"/>
              <w:spacing w:line="276" w:lineRule="auto"/>
              <w:rPr>
                <w:ins w:id="228" w:author="Rita Kun-Olasz" w:date="2024-04-17T15:14:00Z"/>
                <w:rFonts w:ascii="Arial" w:hAnsi="Arial" w:cs="Arial"/>
                <w:sz w:val="18"/>
                <w:szCs w:val="18"/>
                <w:lang w:eastAsia="x-none"/>
              </w:rPr>
            </w:pPr>
            <w:ins w:id="229" w:author="Rita Kun-Olasz" w:date="2024-04-17T15:14:00Z">
              <w:r w:rsidRPr="00666DB2">
                <w:rPr>
                  <w:rFonts w:ascii="Arial" w:hAnsi="Arial" w:cs="Arial"/>
                  <w:sz w:val="18"/>
                  <w:szCs w:val="18"/>
                  <w:lang w:eastAsia="x-none"/>
                </w:rPr>
                <w:t>Igénylő 1.:</w:t>
              </w:r>
            </w:ins>
          </w:p>
        </w:tc>
        <w:tc>
          <w:tcPr>
            <w:tcW w:w="425" w:type="dxa"/>
            <w:tcBorders>
              <w:left w:val="single" w:sz="4" w:space="0" w:color="auto"/>
              <w:bottom w:val="single" w:sz="4" w:space="0" w:color="auto"/>
              <w:right w:val="single" w:sz="4" w:space="0" w:color="auto"/>
            </w:tcBorders>
            <w:shd w:val="clear" w:color="auto" w:fill="auto"/>
            <w:vAlign w:val="center"/>
          </w:tcPr>
          <w:p w14:paraId="110751EA" w14:textId="77777777" w:rsidR="0095091C" w:rsidRPr="00666DB2" w:rsidRDefault="0095091C" w:rsidP="00AA1FA6">
            <w:pPr>
              <w:widowControl w:val="0"/>
              <w:autoSpaceDE w:val="0"/>
              <w:autoSpaceDN w:val="0"/>
              <w:spacing w:line="276" w:lineRule="auto"/>
              <w:rPr>
                <w:ins w:id="230" w:author="Rita Kun-Olasz" w:date="2024-04-17T15:14:00Z"/>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60DE25CB" w14:textId="77777777" w:rsidR="0095091C" w:rsidRPr="00666DB2" w:rsidRDefault="0095091C" w:rsidP="00AA1FA6">
            <w:pPr>
              <w:widowControl w:val="0"/>
              <w:autoSpaceDE w:val="0"/>
              <w:autoSpaceDN w:val="0"/>
              <w:spacing w:line="276" w:lineRule="auto"/>
              <w:rPr>
                <w:ins w:id="231" w:author="Rita Kun-Olasz" w:date="2024-04-17T15:14:00Z"/>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455CC7E5" w14:textId="77777777" w:rsidR="0095091C" w:rsidRPr="00666DB2" w:rsidRDefault="0095091C" w:rsidP="00AA1FA6">
            <w:pPr>
              <w:widowControl w:val="0"/>
              <w:autoSpaceDE w:val="0"/>
              <w:autoSpaceDN w:val="0"/>
              <w:spacing w:line="276" w:lineRule="auto"/>
              <w:rPr>
                <w:ins w:id="232" w:author="Rita Kun-Olasz" w:date="2024-04-17T15:14:00Z"/>
                <w:rFonts w:ascii="Arial" w:hAnsi="Arial" w:cs="Arial"/>
                <w:sz w:val="18"/>
                <w:szCs w:val="18"/>
                <w:lang w:eastAsia="x-none"/>
              </w:rPr>
            </w:pPr>
            <w:ins w:id="233" w:author="Rita Kun-Olasz" w:date="2024-04-17T15:14:00Z">
              <w:r w:rsidRPr="00666DB2">
                <w:rPr>
                  <w:rFonts w:ascii="Arial" w:hAnsi="Arial" w:cs="Arial"/>
                  <w:sz w:val="18"/>
                  <w:szCs w:val="18"/>
                  <w:lang w:eastAsia="x-none"/>
                </w:rPr>
                <w:t>igen</w:t>
              </w:r>
            </w:ins>
          </w:p>
        </w:tc>
        <w:tc>
          <w:tcPr>
            <w:tcW w:w="850" w:type="dxa"/>
            <w:tcBorders>
              <w:top w:val="nil"/>
              <w:left w:val="nil"/>
              <w:bottom w:val="nil"/>
              <w:right w:val="single" w:sz="4" w:space="0" w:color="auto"/>
            </w:tcBorders>
            <w:shd w:val="clear" w:color="auto" w:fill="auto"/>
            <w:vAlign w:val="center"/>
          </w:tcPr>
          <w:p w14:paraId="136D6C4B" w14:textId="77777777" w:rsidR="0095091C" w:rsidRPr="00666DB2" w:rsidRDefault="0095091C" w:rsidP="00AA1FA6">
            <w:pPr>
              <w:widowControl w:val="0"/>
              <w:autoSpaceDE w:val="0"/>
              <w:autoSpaceDN w:val="0"/>
              <w:spacing w:line="276" w:lineRule="auto"/>
              <w:rPr>
                <w:ins w:id="234" w:author="Rita Kun-Olasz" w:date="2024-04-17T15:14:00Z"/>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shd w:val="clear" w:color="auto" w:fill="auto"/>
            <w:vAlign w:val="center"/>
          </w:tcPr>
          <w:p w14:paraId="67E03363" w14:textId="77777777" w:rsidR="0095091C" w:rsidRPr="00666DB2" w:rsidRDefault="0095091C" w:rsidP="00AA1FA6">
            <w:pPr>
              <w:widowControl w:val="0"/>
              <w:autoSpaceDE w:val="0"/>
              <w:autoSpaceDN w:val="0"/>
              <w:spacing w:line="276" w:lineRule="auto"/>
              <w:rPr>
                <w:ins w:id="235" w:author="Rita Kun-Olasz" w:date="2024-04-17T15:14:00Z"/>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1F205B5F" w14:textId="77777777" w:rsidR="0095091C" w:rsidRPr="00666DB2" w:rsidRDefault="0095091C" w:rsidP="00AA1FA6">
            <w:pPr>
              <w:widowControl w:val="0"/>
              <w:autoSpaceDE w:val="0"/>
              <w:autoSpaceDN w:val="0"/>
              <w:spacing w:line="276" w:lineRule="auto"/>
              <w:rPr>
                <w:ins w:id="236" w:author="Rita Kun-Olasz" w:date="2024-04-17T15:14:00Z"/>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375E0F66" w14:textId="77777777" w:rsidR="0095091C" w:rsidRPr="00666DB2" w:rsidRDefault="0095091C" w:rsidP="00AA1FA6">
            <w:pPr>
              <w:widowControl w:val="0"/>
              <w:autoSpaceDE w:val="0"/>
              <w:autoSpaceDN w:val="0"/>
              <w:spacing w:line="276" w:lineRule="auto"/>
              <w:rPr>
                <w:ins w:id="237" w:author="Rita Kun-Olasz" w:date="2024-04-17T15:14:00Z"/>
                <w:rFonts w:ascii="Arial" w:hAnsi="Arial" w:cs="Arial"/>
                <w:sz w:val="18"/>
                <w:szCs w:val="18"/>
                <w:lang w:eastAsia="x-none"/>
              </w:rPr>
            </w:pPr>
            <w:ins w:id="238" w:author="Rita Kun-Olasz" w:date="2024-04-17T15:14:00Z">
              <w:r w:rsidRPr="00666DB2">
                <w:rPr>
                  <w:rFonts w:ascii="Arial" w:hAnsi="Arial" w:cs="Arial"/>
                  <w:sz w:val="18"/>
                  <w:szCs w:val="18"/>
                  <w:lang w:eastAsia="x-none"/>
                </w:rPr>
                <w:t>nem</w:t>
              </w:r>
            </w:ins>
          </w:p>
        </w:tc>
      </w:tr>
      <w:tr w:rsidR="0095091C" w14:paraId="15602BF4" w14:textId="77777777" w:rsidTr="00AA1FA6">
        <w:trPr>
          <w:trHeight w:val="397"/>
          <w:ins w:id="239" w:author="Rita Kun-Olasz" w:date="2024-04-17T15:14:00Z"/>
        </w:trPr>
        <w:tc>
          <w:tcPr>
            <w:tcW w:w="1280" w:type="dxa"/>
            <w:tcBorders>
              <w:top w:val="nil"/>
              <w:left w:val="nil"/>
              <w:bottom w:val="nil"/>
              <w:right w:val="single" w:sz="4" w:space="0" w:color="auto"/>
            </w:tcBorders>
            <w:shd w:val="clear" w:color="auto" w:fill="auto"/>
            <w:vAlign w:val="center"/>
          </w:tcPr>
          <w:p w14:paraId="39E22093" w14:textId="77777777" w:rsidR="0095091C" w:rsidRPr="00666DB2" w:rsidRDefault="0095091C" w:rsidP="00AA1FA6">
            <w:pPr>
              <w:widowControl w:val="0"/>
              <w:autoSpaceDE w:val="0"/>
              <w:autoSpaceDN w:val="0"/>
              <w:spacing w:line="276" w:lineRule="auto"/>
              <w:rPr>
                <w:ins w:id="240" w:author="Rita Kun-Olasz" w:date="2024-04-17T15:14:00Z"/>
                <w:rFonts w:ascii="Arial" w:hAnsi="Arial" w:cs="Arial"/>
                <w:sz w:val="18"/>
                <w:szCs w:val="18"/>
                <w:lang w:eastAsia="x-none"/>
              </w:rPr>
            </w:pPr>
            <w:ins w:id="241" w:author="Rita Kun-Olasz" w:date="2024-04-17T15:14:00Z">
              <w:r w:rsidRPr="00666DB2">
                <w:rPr>
                  <w:rFonts w:ascii="Arial" w:hAnsi="Arial" w:cs="Arial"/>
                  <w:sz w:val="18"/>
                  <w:szCs w:val="18"/>
                  <w:lang w:eastAsia="x-none"/>
                </w:rPr>
                <w:t>Igénylő 2.:</w:t>
              </w:r>
            </w:ins>
          </w:p>
        </w:tc>
        <w:tc>
          <w:tcPr>
            <w:tcW w:w="425" w:type="dxa"/>
            <w:tcBorders>
              <w:left w:val="single" w:sz="4" w:space="0" w:color="auto"/>
              <w:right w:val="single" w:sz="4" w:space="0" w:color="auto"/>
            </w:tcBorders>
            <w:shd w:val="clear" w:color="auto" w:fill="auto"/>
            <w:vAlign w:val="center"/>
          </w:tcPr>
          <w:p w14:paraId="33087AF3" w14:textId="77777777" w:rsidR="0095091C" w:rsidRPr="00666DB2" w:rsidRDefault="0095091C" w:rsidP="00AA1FA6">
            <w:pPr>
              <w:widowControl w:val="0"/>
              <w:autoSpaceDE w:val="0"/>
              <w:autoSpaceDN w:val="0"/>
              <w:spacing w:line="276" w:lineRule="auto"/>
              <w:rPr>
                <w:ins w:id="242" w:author="Rita Kun-Olasz" w:date="2024-04-17T15:14:00Z"/>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6761840E" w14:textId="77777777" w:rsidR="0095091C" w:rsidRPr="00666DB2" w:rsidRDefault="0095091C" w:rsidP="00AA1FA6">
            <w:pPr>
              <w:widowControl w:val="0"/>
              <w:autoSpaceDE w:val="0"/>
              <w:autoSpaceDN w:val="0"/>
              <w:spacing w:line="276" w:lineRule="auto"/>
              <w:rPr>
                <w:ins w:id="243" w:author="Rita Kun-Olasz" w:date="2024-04-17T15:14:00Z"/>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23140DBD" w14:textId="77777777" w:rsidR="0095091C" w:rsidRPr="00666DB2" w:rsidRDefault="0095091C" w:rsidP="00AA1FA6">
            <w:pPr>
              <w:widowControl w:val="0"/>
              <w:autoSpaceDE w:val="0"/>
              <w:autoSpaceDN w:val="0"/>
              <w:spacing w:line="276" w:lineRule="auto"/>
              <w:rPr>
                <w:ins w:id="244" w:author="Rita Kun-Olasz" w:date="2024-04-17T15:14:00Z"/>
                <w:rFonts w:ascii="Arial" w:hAnsi="Arial" w:cs="Arial"/>
                <w:sz w:val="18"/>
                <w:szCs w:val="18"/>
                <w:lang w:eastAsia="x-none"/>
              </w:rPr>
            </w:pPr>
            <w:ins w:id="245" w:author="Rita Kun-Olasz" w:date="2024-04-17T15:14:00Z">
              <w:r w:rsidRPr="00666DB2">
                <w:rPr>
                  <w:rFonts w:ascii="Arial" w:hAnsi="Arial" w:cs="Arial"/>
                  <w:sz w:val="18"/>
                  <w:szCs w:val="18"/>
                  <w:lang w:eastAsia="x-none"/>
                </w:rPr>
                <w:t>igen</w:t>
              </w:r>
            </w:ins>
          </w:p>
        </w:tc>
        <w:tc>
          <w:tcPr>
            <w:tcW w:w="850" w:type="dxa"/>
            <w:tcBorders>
              <w:top w:val="nil"/>
              <w:left w:val="nil"/>
              <w:bottom w:val="nil"/>
              <w:right w:val="single" w:sz="4" w:space="0" w:color="auto"/>
            </w:tcBorders>
            <w:shd w:val="clear" w:color="auto" w:fill="auto"/>
            <w:vAlign w:val="center"/>
          </w:tcPr>
          <w:p w14:paraId="535FE0C7" w14:textId="77777777" w:rsidR="0095091C" w:rsidRPr="00666DB2" w:rsidRDefault="0095091C" w:rsidP="00AA1FA6">
            <w:pPr>
              <w:widowControl w:val="0"/>
              <w:autoSpaceDE w:val="0"/>
              <w:autoSpaceDN w:val="0"/>
              <w:spacing w:line="276" w:lineRule="auto"/>
              <w:rPr>
                <w:ins w:id="246" w:author="Rita Kun-Olasz" w:date="2024-04-17T15:14:00Z"/>
                <w:rFonts w:ascii="Arial" w:hAnsi="Arial" w:cs="Arial"/>
                <w:sz w:val="18"/>
                <w:szCs w:val="18"/>
                <w:lang w:eastAsia="x-none"/>
              </w:rPr>
            </w:pPr>
          </w:p>
        </w:tc>
        <w:tc>
          <w:tcPr>
            <w:tcW w:w="425" w:type="dxa"/>
            <w:tcBorders>
              <w:left w:val="single" w:sz="4" w:space="0" w:color="auto"/>
              <w:right w:val="single" w:sz="4" w:space="0" w:color="auto"/>
            </w:tcBorders>
            <w:shd w:val="clear" w:color="auto" w:fill="auto"/>
            <w:vAlign w:val="center"/>
          </w:tcPr>
          <w:p w14:paraId="203F1952" w14:textId="77777777" w:rsidR="0095091C" w:rsidRPr="00666DB2" w:rsidRDefault="0095091C" w:rsidP="00AA1FA6">
            <w:pPr>
              <w:widowControl w:val="0"/>
              <w:autoSpaceDE w:val="0"/>
              <w:autoSpaceDN w:val="0"/>
              <w:spacing w:line="276" w:lineRule="auto"/>
              <w:rPr>
                <w:ins w:id="247" w:author="Rita Kun-Olasz" w:date="2024-04-17T15:14:00Z"/>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2FBB2F43" w14:textId="77777777" w:rsidR="0095091C" w:rsidRPr="00666DB2" w:rsidRDefault="0095091C" w:rsidP="00AA1FA6">
            <w:pPr>
              <w:widowControl w:val="0"/>
              <w:autoSpaceDE w:val="0"/>
              <w:autoSpaceDN w:val="0"/>
              <w:spacing w:line="276" w:lineRule="auto"/>
              <w:rPr>
                <w:ins w:id="248" w:author="Rita Kun-Olasz" w:date="2024-04-17T15:14:00Z"/>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3B10FA54" w14:textId="77777777" w:rsidR="0095091C" w:rsidRPr="00666DB2" w:rsidRDefault="0095091C" w:rsidP="00AA1FA6">
            <w:pPr>
              <w:widowControl w:val="0"/>
              <w:autoSpaceDE w:val="0"/>
              <w:autoSpaceDN w:val="0"/>
              <w:spacing w:line="276" w:lineRule="auto"/>
              <w:rPr>
                <w:ins w:id="249" w:author="Rita Kun-Olasz" w:date="2024-04-17T15:14:00Z"/>
                <w:rFonts w:ascii="Arial" w:hAnsi="Arial" w:cs="Arial"/>
                <w:sz w:val="18"/>
                <w:szCs w:val="18"/>
                <w:lang w:eastAsia="x-none"/>
              </w:rPr>
            </w:pPr>
            <w:ins w:id="250" w:author="Rita Kun-Olasz" w:date="2024-04-17T15:14:00Z">
              <w:r w:rsidRPr="00666DB2">
                <w:rPr>
                  <w:rFonts w:ascii="Arial" w:hAnsi="Arial" w:cs="Arial"/>
                  <w:sz w:val="18"/>
                  <w:szCs w:val="18"/>
                  <w:lang w:eastAsia="x-none"/>
                </w:rPr>
                <w:t>nem</w:t>
              </w:r>
            </w:ins>
          </w:p>
        </w:tc>
      </w:tr>
    </w:tbl>
    <w:p w14:paraId="52FEE65C" w14:textId="77777777" w:rsidR="00944145" w:rsidRDefault="00944145" w:rsidP="00944145">
      <w:pPr>
        <w:tabs>
          <w:tab w:val="left" w:pos="1740"/>
        </w:tabs>
        <w:rPr>
          <w:ins w:id="251" w:author="Rita Kun-Olasz" w:date="2024-04-17T15:13:00Z"/>
          <w:rFonts w:ascii="Arial" w:hAnsi="Arial" w:cs="Arial"/>
          <w:sz w:val="16"/>
          <w:szCs w:val="16"/>
          <w:lang w:eastAsia="x-none"/>
        </w:rPr>
      </w:pPr>
    </w:p>
    <w:p w14:paraId="001E8B79" w14:textId="4E772C15" w:rsidR="00725946" w:rsidRPr="00BA200A" w:rsidDel="00944145" w:rsidRDefault="00725946" w:rsidP="00CF68B0">
      <w:pPr>
        <w:pStyle w:val="Listaszerbekezds"/>
        <w:widowControl/>
        <w:numPr>
          <w:ilvl w:val="0"/>
          <w:numId w:val="18"/>
        </w:numPr>
        <w:autoSpaceDE/>
        <w:autoSpaceDN/>
        <w:spacing w:after="160" w:line="276" w:lineRule="auto"/>
        <w:ind w:left="1134" w:right="566" w:hanging="425"/>
        <w:jc w:val="both"/>
        <w:rPr>
          <w:del w:id="252" w:author="Rita Kun-Olasz" w:date="2024-04-17T15:13:00Z"/>
          <w:rFonts w:ascii="Arial" w:hAnsi="Arial" w:cs="Arial"/>
          <w:sz w:val="18"/>
          <w:szCs w:val="18"/>
        </w:rPr>
      </w:pPr>
      <w:del w:id="253" w:author="Rita Kun-Olasz" w:date="2024-04-17T15:13:00Z">
        <w:r w:rsidRPr="00BA200A" w:rsidDel="00944145">
          <w:rPr>
            <w:rFonts w:ascii="Arial" w:hAnsi="Arial" w:cs="Arial"/>
            <w:sz w:val="18"/>
            <w:szCs w:val="18"/>
          </w:rPr>
          <w:delText>a legalább többségi tulajdonom(unk)ban álló gazdasági társaság (kivéve részvénytársaság), illetve</w:delText>
        </w:r>
      </w:del>
    </w:p>
    <w:p w14:paraId="2ED94AEB" w14:textId="38C7F3EF" w:rsidR="00725946" w:rsidRPr="00BA200A" w:rsidDel="00944145" w:rsidRDefault="00725946" w:rsidP="00CF68B0">
      <w:pPr>
        <w:pStyle w:val="Listaszerbekezds"/>
        <w:widowControl/>
        <w:numPr>
          <w:ilvl w:val="0"/>
          <w:numId w:val="18"/>
        </w:numPr>
        <w:autoSpaceDE/>
        <w:autoSpaceDN/>
        <w:spacing w:line="276" w:lineRule="auto"/>
        <w:ind w:left="1134" w:right="566" w:hanging="425"/>
        <w:jc w:val="both"/>
        <w:rPr>
          <w:del w:id="254" w:author="Rita Kun-Olasz" w:date="2024-04-17T15:13:00Z"/>
          <w:rFonts w:ascii="Arial" w:hAnsi="Arial" w:cs="Arial"/>
          <w:sz w:val="18"/>
          <w:szCs w:val="18"/>
        </w:rPr>
      </w:pPr>
      <w:del w:id="255" w:author="Rita Kun-Olasz" w:date="2024-04-17T15:13:00Z">
        <w:r w:rsidRPr="00BA200A" w:rsidDel="00944145">
          <w:rPr>
            <w:rFonts w:ascii="Arial" w:hAnsi="Arial" w:cs="Arial"/>
            <w:sz w:val="18"/>
            <w:szCs w:val="18"/>
          </w:rPr>
          <w:delText>az általam(unk) folytatott egyéni vállalkozói tevékenység</w:delText>
        </w:r>
      </w:del>
    </w:p>
    <w:p w14:paraId="611BE86C" w14:textId="66D6EF23" w:rsidR="00725946" w:rsidRPr="004438CC" w:rsidDel="00944145" w:rsidRDefault="00725946" w:rsidP="00725946">
      <w:pPr>
        <w:spacing w:line="276" w:lineRule="auto"/>
        <w:ind w:left="426" w:firstLine="141"/>
        <w:jc w:val="both"/>
        <w:rPr>
          <w:del w:id="256" w:author="Rita Kun-Olasz" w:date="2024-04-17T15:13:00Z"/>
          <w:rFonts w:ascii="Arial" w:hAnsi="Arial" w:cs="Arial"/>
          <w:sz w:val="18"/>
          <w:szCs w:val="18"/>
        </w:rPr>
      </w:pPr>
      <w:del w:id="257" w:author="Rita Kun-Olasz" w:date="2024-04-17T15:13:00Z">
        <w:r w:rsidDel="00944145">
          <w:rPr>
            <w:rFonts w:ascii="Arial" w:hAnsi="Arial" w:cs="Arial"/>
            <w:sz w:val="18"/>
            <w:szCs w:val="18"/>
          </w:rPr>
          <w:delText xml:space="preserve">székhelyeként </w:delText>
        </w:r>
        <w:r w:rsidRPr="004438CC" w:rsidDel="00944145">
          <w:rPr>
            <w:rFonts w:ascii="Arial" w:hAnsi="Arial" w:cs="Arial"/>
            <w:sz w:val="18"/>
            <w:szCs w:val="18"/>
          </w:rPr>
          <w:delText xml:space="preserve">a cégnyilvántartásba, illetve az egyéni vállalkozók nyilvántartásába </w:delText>
        </w:r>
      </w:del>
    </w:p>
    <w:p w14:paraId="06B0514D" w14:textId="5EA10F38" w:rsidR="00725946" w:rsidRPr="00174E30" w:rsidDel="00944145" w:rsidRDefault="00725946" w:rsidP="00725946">
      <w:pPr>
        <w:rPr>
          <w:del w:id="258" w:author="Rita Kun-Olasz" w:date="2024-04-17T15:13:00Z"/>
          <w:rFonts w:ascii="Arial" w:hAnsi="Arial" w:cs="Arial"/>
          <w:b/>
          <w:sz w:val="12"/>
          <w:szCs w:val="12"/>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36"/>
        <w:gridCol w:w="2315"/>
        <w:gridCol w:w="917"/>
        <w:gridCol w:w="462"/>
        <w:gridCol w:w="236"/>
        <w:gridCol w:w="1787"/>
      </w:tblGrid>
      <w:tr w:rsidR="00725946" w:rsidRPr="005E258A" w:rsidDel="00944145" w14:paraId="33A01B2C" w14:textId="2F9B560E" w:rsidTr="00666DB2">
        <w:trPr>
          <w:trHeight w:val="396"/>
          <w:jc w:val="center"/>
          <w:del w:id="259" w:author="Rita Kun-Olasz" w:date="2024-04-17T15:13:00Z"/>
        </w:trPr>
        <w:tc>
          <w:tcPr>
            <w:tcW w:w="426" w:type="dxa"/>
            <w:shd w:val="clear" w:color="auto" w:fill="auto"/>
            <w:vAlign w:val="center"/>
          </w:tcPr>
          <w:p w14:paraId="352BB730" w14:textId="63D1BAB2" w:rsidR="00725946" w:rsidRPr="005E258A" w:rsidDel="00944145" w:rsidRDefault="00725946" w:rsidP="00666DB2">
            <w:pPr>
              <w:adjustRightInd w:val="0"/>
              <w:rPr>
                <w:del w:id="260" w:author="Rita Kun-Olasz" w:date="2024-04-17T15:13:00Z"/>
                <w:rFonts w:ascii="Arial" w:hAnsi="Arial" w:cs="Arial"/>
                <w:bCs/>
                <w:sz w:val="16"/>
                <w:szCs w:val="16"/>
                <w:lang w:eastAsia="x-none"/>
              </w:rPr>
            </w:pPr>
          </w:p>
        </w:tc>
        <w:tc>
          <w:tcPr>
            <w:tcW w:w="236" w:type="dxa"/>
            <w:tcBorders>
              <w:top w:val="nil"/>
              <w:bottom w:val="nil"/>
              <w:right w:val="nil"/>
            </w:tcBorders>
            <w:shd w:val="clear" w:color="auto" w:fill="auto"/>
            <w:vAlign w:val="center"/>
          </w:tcPr>
          <w:p w14:paraId="691F7976" w14:textId="7FF43951" w:rsidR="00725946" w:rsidRPr="005E258A" w:rsidDel="00944145" w:rsidRDefault="00725946" w:rsidP="00666DB2">
            <w:pPr>
              <w:adjustRightInd w:val="0"/>
              <w:rPr>
                <w:del w:id="261" w:author="Rita Kun-Olasz" w:date="2024-04-17T15:13:00Z"/>
                <w:rFonts w:ascii="Arial" w:hAnsi="Arial" w:cs="Arial"/>
                <w:bCs/>
                <w:sz w:val="16"/>
                <w:szCs w:val="16"/>
                <w:lang w:eastAsia="x-none"/>
              </w:rPr>
            </w:pPr>
          </w:p>
        </w:tc>
        <w:tc>
          <w:tcPr>
            <w:tcW w:w="2315" w:type="dxa"/>
            <w:tcBorders>
              <w:top w:val="nil"/>
              <w:left w:val="nil"/>
              <w:bottom w:val="nil"/>
              <w:right w:val="nil"/>
            </w:tcBorders>
            <w:shd w:val="clear" w:color="auto" w:fill="auto"/>
            <w:vAlign w:val="center"/>
          </w:tcPr>
          <w:p w14:paraId="77839994" w14:textId="0C48B2CA" w:rsidR="00725946" w:rsidRPr="005E258A" w:rsidDel="00944145" w:rsidRDefault="00725946" w:rsidP="00666DB2">
            <w:pPr>
              <w:adjustRightInd w:val="0"/>
              <w:rPr>
                <w:del w:id="262" w:author="Rita Kun-Olasz" w:date="2024-04-17T15:13:00Z"/>
                <w:rFonts w:ascii="Arial" w:hAnsi="Arial" w:cs="Arial"/>
                <w:bCs/>
                <w:sz w:val="16"/>
                <w:szCs w:val="16"/>
                <w:lang w:eastAsia="x-none"/>
              </w:rPr>
            </w:pPr>
            <w:del w:id="263" w:author="Rita Kun-Olasz" w:date="2024-04-17T15:13:00Z">
              <w:r w:rsidDel="00944145">
                <w:rPr>
                  <w:rFonts w:ascii="Arial" w:hAnsi="Arial" w:cs="Arial"/>
                  <w:bCs/>
                  <w:sz w:val="16"/>
                  <w:szCs w:val="16"/>
                  <w:lang w:eastAsia="x-none"/>
                </w:rPr>
                <w:delText xml:space="preserve">be </w:delText>
              </w:r>
              <w:r w:rsidRPr="00BB720A" w:rsidDel="00944145">
                <w:rPr>
                  <w:rFonts w:ascii="Arial" w:hAnsi="Arial" w:cs="Arial"/>
                  <w:bCs/>
                  <w:sz w:val="16"/>
                  <w:szCs w:val="16"/>
                  <w:lang w:eastAsia="x-none"/>
                </w:rPr>
                <w:delText>kívánom jegyeztetni</w:delText>
              </w:r>
              <w:r w:rsidRPr="00E66834" w:rsidDel="00944145">
                <w:rPr>
                  <w:rFonts w:ascii="Arial" w:hAnsi="Arial" w:cs="Arial"/>
                  <w:bCs/>
                  <w:sz w:val="16"/>
                  <w:szCs w:val="16"/>
                  <w:lang w:eastAsia="x-none"/>
                </w:rPr>
                <w:delText xml:space="preserve"> (külön nyilatkozat kitöltése is szükséges!)</w:delText>
              </w:r>
            </w:del>
          </w:p>
        </w:tc>
        <w:tc>
          <w:tcPr>
            <w:tcW w:w="917" w:type="dxa"/>
            <w:tcBorders>
              <w:top w:val="nil"/>
              <w:left w:val="nil"/>
              <w:bottom w:val="nil"/>
            </w:tcBorders>
            <w:shd w:val="clear" w:color="auto" w:fill="auto"/>
          </w:tcPr>
          <w:p w14:paraId="0EA7AA52" w14:textId="5BFF9944" w:rsidR="00725946" w:rsidRPr="005E258A" w:rsidDel="00944145" w:rsidRDefault="00725946" w:rsidP="00666DB2">
            <w:pPr>
              <w:adjustRightInd w:val="0"/>
              <w:rPr>
                <w:del w:id="264" w:author="Rita Kun-Olasz" w:date="2024-04-17T15:13:00Z"/>
                <w:rFonts w:ascii="Arial" w:hAnsi="Arial" w:cs="Arial"/>
                <w:bCs/>
                <w:sz w:val="16"/>
                <w:szCs w:val="16"/>
                <w:lang w:eastAsia="x-none"/>
              </w:rPr>
            </w:pPr>
          </w:p>
        </w:tc>
        <w:tc>
          <w:tcPr>
            <w:tcW w:w="462" w:type="dxa"/>
            <w:shd w:val="clear" w:color="auto" w:fill="auto"/>
          </w:tcPr>
          <w:p w14:paraId="513DC077" w14:textId="77A7B425" w:rsidR="00725946" w:rsidRPr="005E258A" w:rsidDel="00944145" w:rsidRDefault="00725946" w:rsidP="00666DB2">
            <w:pPr>
              <w:adjustRightInd w:val="0"/>
              <w:rPr>
                <w:del w:id="265" w:author="Rita Kun-Olasz" w:date="2024-04-17T15:13:00Z"/>
                <w:rFonts w:ascii="Arial" w:hAnsi="Arial" w:cs="Arial"/>
                <w:bCs/>
                <w:sz w:val="16"/>
                <w:szCs w:val="16"/>
                <w:lang w:eastAsia="x-none"/>
              </w:rPr>
            </w:pPr>
          </w:p>
        </w:tc>
        <w:tc>
          <w:tcPr>
            <w:tcW w:w="236" w:type="dxa"/>
            <w:tcBorders>
              <w:top w:val="nil"/>
              <w:bottom w:val="nil"/>
              <w:right w:val="nil"/>
            </w:tcBorders>
            <w:shd w:val="clear" w:color="auto" w:fill="auto"/>
            <w:vAlign w:val="center"/>
          </w:tcPr>
          <w:p w14:paraId="490D634E" w14:textId="77B6E59A" w:rsidR="00725946" w:rsidRPr="005E258A" w:rsidDel="00944145" w:rsidRDefault="00725946" w:rsidP="00666DB2">
            <w:pPr>
              <w:adjustRightInd w:val="0"/>
              <w:rPr>
                <w:del w:id="266" w:author="Rita Kun-Olasz" w:date="2024-04-17T15:13:00Z"/>
                <w:rFonts w:ascii="Arial" w:hAnsi="Arial" w:cs="Arial"/>
                <w:bCs/>
                <w:sz w:val="16"/>
                <w:szCs w:val="16"/>
                <w:lang w:eastAsia="x-none"/>
              </w:rPr>
            </w:pPr>
          </w:p>
        </w:tc>
        <w:tc>
          <w:tcPr>
            <w:tcW w:w="1787" w:type="dxa"/>
            <w:tcBorders>
              <w:top w:val="nil"/>
              <w:left w:val="nil"/>
              <w:bottom w:val="nil"/>
              <w:right w:val="nil"/>
            </w:tcBorders>
            <w:shd w:val="clear" w:color="auto" w:fill="auto"/>
            <w:vAlign w:val="center"/>
          </w:tcPr>
          <w:p w14:paraId="21A78B84" w14:textId="0D4F206B" w:rsidR="00725946" w:rsidRPr="005E258A" w:rsidDel="00944145" w:rsidRDefault="00725946" w:rsidP="00666DB2">
            <w:pPr>
              <w:adjustRightInd w:val="0"/>
              <w:rPr>
                <w:del w:id="267" w:author="Rita Kun-Olasz" w:date="2024-04-17T15:13:00Z"/>
                <w:rFonts w:ascii="Arial" w:hAnsi="Arial" w:cs="Arial"/>
                <w:bCs/>
                <w:sz w:val="16"/>
                <w:szCs w:val="16"/>
                <w:lang w:eastAsia="x-none"/>
              </w:rPr>
            </w:pPr>
            <w:del w:id="268" w:author="Rita Kun-Olasz" w:date="2024-04-17T15:13:00Z">
              <w:r w:rsidRPr="005E258A" w:rsidDel="00944145">
                <w:rPr>
                  <w:rFonts w:ascii="Arial" w:hAnsi="Arial" w:cs="Arial"/>
                  <w:bCs/>
                  <w:sz w:val="16"/>
                  <w:szCs w:val="16"/>
                  <w:lang w:eastAsia="x-none"/>
                </w:rPr>
                <w:delText>nem</w:delText>
              </w:r>
              <w:r w:rsidDel="00944145">
                <w:rPr>
                  <w:rFonts w:ascii="Arial" w:hAnsi="Arial" w:cs="Arial"/>
                  <w:bCs/>
                  <w:sz w:val="16"/>
                  <w:szCs w:val="16"/>
                  <w:lang w:eastAsia="x-none"/>
                </w:rPr>
                <w:delText xml:space="preserve"> kívánom bejegyeztetni</w:delText>
              </w:r>
            </w:del>
          </w:p>
        </w:tc>
      </w:tr>
    </w:tbl>
    <w:p w14:paraId="203F471F" w14:textId="75411EDD" w:rsidR="00725946" w:rsidDel="00944145" w:rsidRDefault="00725946" w:rsidP="00725946">
      <w:pPr>
        <w:tabs>
          <w:tab w:val="left" w:pos="1740"/>
        </w:tabs>
        <w:rPr>
          <w:del w:id="269" w:author="Rita Kun-Olasz" w:date="2024-04-17T15:13:00Z"/>
          <w:rFonts w:ascii="Arial" w:hAnsi="Arial" w:cs="Arial"/>
          <w:sz w:val="16"/>
          <w:szCs w:val="16"/>
          <w:lang w:eastAsia="x-none"/>
        </w:rPr>
      </w:pPr>
    </w:p>
    <w:p w14:paraId="36982576" w14:textId="77777777" w:rsidR="00725946" w:rsidRPr="00097398" w:rsidRDefault="00725946" w:rsidP="00060FD9">
      <w:pPr>
        <w:tabs>
          <w:tab w:val="left" w:pos="1740"/>
        </w:tabs>
        <w:ind w:left="567"/>
        <w:jc w:val="both"/>
        <w:rPr>
          <w:rFonts w:ascii="Arial" w:hAnsi="Arial" w:cs="Arial"/>
          <w:sz w:val="16"/>
          <w:szCs w:val="16"/>
          <w:lang w:eastAsia="x-none"/>
        </w:rPr>
      </w:pPr>
      <w:r w:rsidRPr="00174E30">
        <w:rPr>
          <w:rFonts w:ascii="Arial" w:hAnsi="Arial" w:cs="Arial"/>
          <w:sz w:val="16"/>
          <w:szCs w:val="16"/>
          <w:lang w:eastAsia="x-none"/>
        </w:rPr>
        <w:t xml:space="preserve">Az igénylő a fenti nyilatkozatot akkor teheti meg, ha a családi otthonteremtési kedvezménnyel érintett lakás megszerzésének költségeihez nem vett korábban igénybe az 1407/2013/EU bizottsági rendelet szerinti csekély összegű (de </w:t>
      </w:r>
      <w:proofErr w:type="spellStart"/>
      <w:r w:rsidRPr="00174E30">
        <w:rPr>
          <w:rFonts w:ascii="Arial" w:hAnsi="Arial" w:cs="Arial"/>
          <w:sz w:val="16"/>
          <w:szCs w:val="16"/>
          <w:lang w:eastAsia="x-none"/>
        </w:rPr>
        <w:t>minimis</w:t>
      </w:r>
      <w:proofErr w:type="spellEnd"/>
      <w:r w:rsidRPr="00174E30">
        <w:rPr>
          <w:rFonts w:ascii="Arial" w:hAnsi="Arial" w:cs="Arial"/>
          <w:sz w:val="16"/>
          <w:szCs w:val="16"/>
          <w:lang w:eastAsia="x-none"/>
        </w:rPr>
        <w:t>), illetve ezen jogcímtől eltérő jogcímen az európai uniós versenyjogi értelemben vett állami támogatásokkal kapcsolatos eljárásról és a regionális támogatási térképről szóló 37/2011. (III. 22.) Korm. rendelet 2. § 1. pontja szerinti állami támogatást.</w:t>
      </w:r>
    </w:p>
    <w:p w14:paraId="05E1F85D" w14:textId="77777777" w:rsidR="00725946" w:rsidRDefault="00725946" w:rsidP="00060FD9">
      <w:pPr>
        <w:pStyle w:val="Listaszerbekezds"/>
        <w:adjustRightInd w:val="0"/>
        <w:spacing w:before="100" w:beforeAutospacing="1" w:after="100" w:afterAutospacing="1" w:line="276" w:lineRule="auto"/>
        <w:ind w:left="567"/>
        <w:jc w:val="both"/>
        <w:rPr>
          <w:rFonts w:ascii="Arial" w:hAnsi="Arial" w:cs="Arial"/>
          <w:sz w:val="18"/>
          <w:szCs w:val="18"/>
        </w:rPr>
      </w:pPr>
    </w:p>
    <w:p w14:paraId="4901A8C1" w14:textId="77777777" w:rsidR="00725946" w:rsidRPr="00174E30" w:rsidRDefault="00725946" w:rsidP="00CF68B0">
      <w:pPr>
        <w:pStyle w:val="Listaszerbekezds"/>
        <w:numPr>
          <w:ilvl w:val="1"/>
          <w:numId w:val="13"/>
        </w:numPr>
        <w:ind w:left="567" w:hanging="567"/>
        <w:jc w:val="both"/>
        <w:rPr>
          <w:rFonts w:ascii="Arial" w:hAnsi="Arial" w:cs="Arial"/>
          <w:sz w:val="20"/>
          <w:szCs w:val="20"/>
          <w:lang w:eastAsia="x-none"/>
        </w:rPr>
      </w:pPr>
      <w:r w:rsidRPr="00174E30">
        <w:rPr>
          <w:rFonts w:ascii="Arial" w:hAnsi="Arial" w:cs="Arial"/>
          <w:b/>
          <w:bCs/>
          <w:sz w:val="20"/>
          <w:szCs w:val="20"/>
        </w:rPr>
        <w:t>Alulírott igénylő(k)</w:t>
      </w:r>
      <w:r w:rsidRPr="00174E30" w:rsidDel="00AA691D">
        <w:rPr>
          <w:rFonts w:ascii="Arial" w:hAnsi="Arial" w:cs="Arial"/>
          <w:b/>
          <w:bCs/>
          <w:sz w:val="20"/>
          <w:szCs w:val="20"/>
        </w:rPr>
        <w:t xml:space="preserve"> </w:t>
      </w:r>
      <w:r w:rsidRPr="00174E30">
        <w:rPr>
          <w:rFonts w:ascii="Arial" w:hAnsi="Arial" w:cs="Arial"/>
          <w:b/>
          <w:bCs/>
          <w:sz w:val="20"/>
          <w:szCs w:val="20"/>
        </w:rPr>
        <w:t>büntetőjogi felelősség</w:t>
      </w:r>
      <w:r w:rsidR="00184ED5">
        <w:rPr>
          <w:rFonts w:ascii="Arial" w:hAnsi="Arial" w:cs="Arial"/>
          <w:b/>
          <w:bCs/>
          <w:sz w:val="20"/>
          <w:szCs w:val="20"/>
        </w:rPr>
        <w:t>em(</w:t>
      </w:r>
      <w:proofErr w:type="spellStart"/>
      <w:r w:rsidRPr="00174E30">
        <w:rPr>
          <w:rFonts w:ascii="Arial" w:hAnsi="Arial" w:cs="Arial"/>
          <w:b/>
          <w:bCs/>
          <w:sz w:val="20"/>
          <w:szCs w:val="20"/>
        </w:rPr>
        <w:t>ünk</w:t>
      </w:r>
      <w:proofErr w:type="spellEnd"/>
      <w:r w:rsidR="00184ED5">
        <w:rPr>
          <w:rFonts w:ascii="Arial" w:hAnsi="Arial" w:cs="Arial"/>
          <w:b/>
          <w:bCs/>
          <w:sz w:val="20"/>
          <w:szCs w:val="20"/>
        </w:rPr>
        <w:t>)</w:t>
      </w:r>
      <w:r w:rsidRPr="00174E30">
        <w:rPr>
          <w:rFonts w:ascii="Arial" w:hAnsi="Arial" w:cs="Arial"/>
          <w:b/>
          <w:bCs/>
          <w:sz w:val="20"/>
          <w:szCs w:val="20"/>
        </w:rPr>
        <w:t xml:space="preserve"> tudatában nyilatkozunk</w:t>
      </w:r>
      <w:r w:rsidRPr="00174E30">
        <w:rPr>
          <w:rFonts w:ascii="Arial" w:hAnsi="Arial" w:cs="Arial"/>
          <w:sz w:val="20"/>
          <w:szCs w:val="20"/>
        </w:rPr>
        <w:t>, hogy az állam javára bejegyzett jelzálogjog fennállása alatt a</w:t>
      </w:r>
      <w:r>
        <w:rPr>
          <w:rFonts w:ascii="Arial" w:hAnsi="Arial" w:cs="Arial"/>
          <w:sz w:val="20"/>
          <w:szCs w:val="20"/>
        </w:rPr>
        <w:t>z adó-visszatérítési támogatással érintett</w:t>
      </w:r>
      <w:r w:rsidRPr="00174E30">
        <w:rPr>
          <w:rFonts w:ascii="Arial" w:hAnsi="Arial" w:cs="Arial"/>
          <w:sz w:val="20"/>
          <w:szCs w:val="20"/>
        </w:rPr>
        <w:t xml:space="preserve"> lakáshoz tartozó földrészletet, illetve az azon álló melléképítményt saját gazdasági tevékenységem(</w:t>
      </w:r>
      <w:proofErr w:type="spellStart"/>
      <w:r w:rsidRPr="00174E30">
        <w:rPr>
          <w:rFonts w:ascii="Arial" w:hAnsi="Arial" w:cs="Arial"/>
          <w:sz w:val="20"/>
          <w:szCs w:val="20"/>
        </w:rPr>
        <w:t>ünk</w:t>
      </w:r>
      <w:proofErr w:type="spellEnd"/>
      <w:r w:rsidRPr="00174E30">
        <w:rPr>
          <w:rFonts w:ascii="Arial" w:hAnsi="Arial" w:cs="Arial"/>
          <w:sz w:val="20"/>
          <w:szCs w:val="20"/>
        </w:rPr>
        <w:t>) céljára kívánom(</w:t>
      </w:r>
      <w:proofErr w:type="spellStart"/>
      <w:r w:rsidRPr="00174E30">
        <w:rPr>
          <w:rFonts w:ascii="Arial" w:hAnsi="Arial" w:cs="Arial"/>
          <w:sz w:val="20"/>
          <w:szCs w:val="20"/>
        </w:rPr>
        <w:t>juk</w:t>
      </w:r>
      <w:proofErr w:type="spellEnd"/>
      <w:r w:rsidRPr="00174E30">
        <w:rPr>
          <w:rFonts w:ascii="Arial" w:hAnsi="Arial" w:cs="Arial"/>
          <w:sz w:val="20"/>
          <w:szCs w:val="20"/>
        </w:rPr>
        <w:t>) hasznosítani, ide nem értve annak bérbe vagy haszonbérbe adását.</w:t>
      </w:r>
    </w:p>
    <w:p w14:paraId="5FB3CAF4" w14:textId="77777777" w:rsidR="00725946" w:rsidRPr="00174E30" w:rsidRDefault="00725946" w:rsidP="00725946">
      <w:pPr>
        <w:widowControl w:val="0"/>
        <w:autoSpaceDE w:val="0"/>
        <w:autoSpaceDN w:val="0"/>
        <w:spacing w:line="276" w:lineRule="auto"/>
        <w:jc w:val="both"/>
        <w:rPr>
          <w:rFonts w:ascii="Arial" w:hAnsi="Arial" w:cs="Arial"/>
          <w:sz w:val="12"/>
          <w:szCs w:val="12"/>
          <w:lang w:eastAsia="x-none"/>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25"/>
        <w:gridCol w:w="227"/>
        <w:gridCol w:w="908"/>
        <w:gridCol w:w="850"/>
        <w:gridCol w:w="425"/>
        <w:gridCol w:w="227"/>
        <w:gridCol w:w="1049"/>
      </w:tblGrid>
      <w:tr w:rsidR="00725946" w14:paraId="3556D1CD" w14:textId="77777777" w:rsidTr="00666DB2">
        <w:trPr>
          <w:trHeight w:val="397"/>
        </w:trPr>
        <w:tc>
          <w:tcPr>
            <w:tcW w:w="1280" w:type="dxa"/>
            <w:tcBorders>
              <w:top w:val="nil"/>
              <w:left w:val="nil"/>
              <w:bottom w:val="nil"/>
              <w:right w:val="single" w:sz="4" w:space="0" w:color="auto"/>
            </w:tcBorders>
            <w:shd w:val="clear" w:color="auto" w:fill="auto"/>
            <w:vAlign w:val="center"/>
          </w:tcPr>
          <w:p w14:paraId="0F7DE07D"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shd w:val="clear" w:color="auto" w:fill="auto"/>
            <w:vAlign w:val="center"/>
          </w:tcPr>
          <w:p w14:paraId="6B19D9D3"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59C65941"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295AF825"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21EE5BA4"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shd w:val="clear" w:color="auto" w:fill="auto"/>
            <w:vAlign w:val="center"/>
          </w:tcPr>
          <w:p w14:paraId="503E5EE5"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03CB5980"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2B3542F7"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r>
      <w:tr w:rsidR="00725946" w14:paraId="732DC65B" w14:textId="77777777" w:rsidTr="00666DB2">
        <w:trPr>
          <w:trHeight w:val="397"/>
        </w:trPr>
        <w:tc>
          <w:tcPr>
            <w:tcW w:w="1280" w:type="dxa"/>
            <w:tcBorders>
              <w:top w:val="nil"/>
              <w:left w:val="nil"/>
              <w:bottom w:val="nil"/>
              <w:right w:val="single" w:sz="4" w:space="0" w:color="auto"/>
            </w:tcBorders>
            <w:shd w:val="clear" w:color="auto" w:fill="auto"/>
            <w:vAlign w:val="center"/>
          </w:tcPr>
          <w:p w14:paraId="5EBB77AB"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2.:</w:t>
            </w:r>
          </w:p>
        </w:tc>
        <w:tc>
          <w:tcPr>
            <w:tcW w:w="425" w:type="dxa"/>
            <w:tcBorders>
              <w:left w:val="single" w:sz="4" w:space="0" w:color="auto"/>
              <w:right w:val="single" w:sz="4" w:space="0" w:color="auto"/>
            </w:tcBorders>
            <w:shd w:val="clear" w:color="auto" w:fill="auto"/>
            <w:vAlign w:val="center"/>
          </w:tcPr>
          <w:p w14:paraId="58EABEED"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40AB61D7"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09D5437C"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558A9F5F"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shd w:val="clear" w:color="auto" w:fill="auto"/>
            <w:vAlign w:val="center"/>
          </w:tcPr>
          <w:p w14:paraId="4210E99C"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1DDEE74E"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0B5C68D1" w14:textId="77777777" w:rsidR="00725946" w:rsidRPr="00666DB2" w:rsidRDefault="00725946" w:rsidP="00666DB2">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r>
    </w:tbl>
    <w:p w14:paraId="3E1F863F" w14:textId="77777777" w:rsidR="002D1962" w:rsidRDefault="002D1962" w:rsidP="00123FBE">
      <w:pPr>
        <w:pStyle w:val="Listaszerbekezds"/>
        <w:adjustRightInd w:val="0"/>
        <w:spacing w:before="100" w:beforeAutospacing="1" w:after="100" w:afterAutospacing="1" w:line="276" w:lineRule="auto"/>
        <w:ind w:left="0"/>
        <w:jc w:val="both"/>
        <w:rPr>
          <w:rFonts w:ascii="Arial" w:hAnsi="Arial" w:cs="Arial"/>
          <w:sz w:val="18"/>
          <w:szCs w:val="18"/>
        </w:rPr>
      </w:pPr>
    </w:p>
    <w:p w14:paraId="4F103027" w14:textId="4E864B42" w:rsidR="00123FBE" w:rsidRPr="00421057" w:rsidRDefault="00184ED5" w:rsidP="00CF68B0">
      <w:pPr>
        <w:numPr>
          <w:ilvl w:val="1"/>
          <w:numId w:val="13"/>
        </w:numPr>
        <w:spacing w:line="240" w:lineRule="atLeast"/>
        <w:jc w:val="both"/>
        <w:rPr>
          <w:rFonts w:ascii="Arial" w:hAnsi="Arial" w:cs="Arial"/>
        </w:rPr>
      </w:pPr>
      <w:r w:rsidRPr="00184ED5">
        <w:rPr>
          <w:rFonts w:ascii="Arial" w:hAnsi="Arial" w:cs="Arial"/>
          <w:b/>
          <w:bCs/>
        </w:rPr>
        <w:t>Alulírott igénylő(k)</w:t>
      </w:r>
      <w:r w:rsidRPr="00184ED5" w:rsidDel="00AA691D">
        <w:rPr>
          <w:rFonts w:ascii="Arial" w:hAnsi="Arial" w:cs="Arial"/>
          <w:b/>
          <w:bCs/>
        </w:rPr>
        <w:t xml:space="preserve"> </w:t>
      </w:r>
      <w:r w:rsidRPr="00184ED5">
        <w:rPr>
          <w:rFonts w:ascii="Arial" w:hAnsi="Arial" w:cs="Arial"/>
          <w:b/>
          <w:bCs/>
        </w:rPr>
        <w:t>büntetőjogi felelősségem(</w:t>
      </w:r>
      <w:proofErr w:type="spellStart"/>
      <w:r w:rsidRPr="00184ED5">
        <w:rPr>
          <w:rFonts w:ascii="Arial" w:hAnsi="Arial" w:cs="Arial"/>
          <w:b/>
          <w:bCs/>
        </w:rPr>
        <w:t>ünk</w:t>
      </w:r>
      <w:proofErr w:type="spellEnd"/>
      <w:r w:rsidRPr="00184ED5">
        <w:rPr>
          <w:rFonts w:ascii="Arial" w:hAnsi="Arial" w:cs="Arial"/>
          <w:b/>
          <w:bCs/>
        </w:rPr>
        <w:t>) tudatában nyilatkozunk</w:t>
      </w:r>
      <w:r w:rsidRPr="00184ED5">
        <w:rPr>
          <w:rFonts w:ascii="Arial" w:hAnsi="Arial" w:cs="Arial"/>
        </w:rPr>
        <w:t xml:space="preserve">, </w:t>
      </w:r>
      <w:r w:rsidRPr="00421057">
        <w:rPr>
          <w:rFonts w:ascii="Arial" w:hAnsi="Arial" w:cs="Arial"/>
        </w:rPr>
        <w:t>hogy</w:t>
      </w:r>
      <w:r w:rsidRPr="00060FD9" w:rsidDel="00184ED5">
        <w:rPr>
          <w:rFonts w:ascii="Arial" w:hAnsi="Arial" w:cs="Arial"/>
        </w:rPr>
        <w:t xml:space="preserve"> </w:t>
      </w:r>
      <w:r w:rsidR="00123FBE" w:rsidRPr="00421057">
        <w:rPr>
          <w:rFonts w:ascii="Arial" w:hAnsi="Arial" w:cs="Arial"/>
        </w:rPr>
        <w:t>jelen kérel</w:t>
      </w:r>
      <w:r w:rsidRPr="00060FD9">
        <w:rPr>
          <w:rFonts w:ascii="Arial" w:hAnsi="Arial" w:cs="Arial"/>
        </w:rPr>
        <w:t>e</w:t>
      </w:r>
      <w:r w:rsidR="00123FBE" w:rsidRPr="00421057">
        <w:rPr>
          <w:rFonts w:ascii="Arial" w:hAnsi="Arial" w:cs="Arial"/>
        </w:rPr>
        <w:t>m benyújtásának időpontjában kereső tevékenységem alapján valamely másik állam társadalombiztosítási rendszerének hatálya alatt állok, melyet az illetékes külföldi hatóság által kiállított igazolással igazoltam. Vállalom, hogy a szerződés megkötését követő 180 napon belül a társadalombiztosítás ellátásaira és a magánnyugdíjra jogosultakról, valamint e szolgáltatások fedezetéről szóló 2019. évi CXXII. törvény (</w:t>
      </w:r>
      <w:proofErr w:type="spellStart"/>
      <w:r w:rsidR="00123FBE" w:rsidRPr="00421057">
        <w:rPr>
          <w:rFonts w:ascii="Arial" w:hAnsi="Arial" w:cs="Arial"/>
        </w:rPr>
        <w:t>Tbj</w:t>
      </w:r>
      <w:proofErr w:type="spellEnd"/>
      <w:r w:rsidR="00123FBE" w:rsidRPr="00421057">
        <w:rPr>
          <w:rFonts w:ascii="Arial" w:hAnsi="Arial" w:cs="Arial"/>
        </w:rPr>
        <w:t xml:space="preserve">) 6. §-a szerinti </w:t>
      </w:r>
      <w:proofErr w:type="spellStart"/>
      <w:r w:rsidR="00123FBE" w:rsidRPr="00421057">
        <w:rPr>
          <w:rFonts w:ascii="Arial" w:hAnsi="Arial" w:cs="Arial"/>
        </w:rPr>
        <w:t>biztosítottá</w:t>
      </w:r>
      <w:proofErr w:type="spellEnd"/>
      <w:r w:rsidR="00123FBE" w:rsidRPr="00421057">
        <w:rPr>
          <w:rFonts w:ascii="Arial" w:hAnsi="Arial" w:cs="Arial"/>
        </w:rPr>
        <w:t xml:space="preserve"> válok. </w:t>
      </w:r>
    </w:p>
    <w:p w14:paraId="3B1438C9" w14:textId="77777777" w:rsidR="00184ED5" w:rsidRPr="00060FD9" w:rsidRDefault="00184ED5" w:rsidP="00060FD9">
      <w:pPr>
        <w:widowControl w:val="0"/>
        <w:autoSpaceDE w:val="0"/>
        <w:autoSpaceDN w:val="0"/>
        <w:spacing w:line="276" w:lineRule="auto"/>
        <w:ind w:left="360"/>
        <w:jc w:val="both"/>
        <w:rPr>
          <w:rFonts w:ascii="Arial" w:hAnsi="Arial" w:cs="Arial"/>
          <w:sz w:val="16"/>
          <w:szCs w:val="16"/>
          <w:lang w:eastAsia="x-none"/>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25"/>
        <w:gridCol w:w="227"/>
        <w:gridCol w:w="908"/>
        <w:gridCol w:w="850"/>
        <w:gridCol w:w="425"/>
        <w:gridCol w:w="227"/>
        <w:gridCol w:w="1049"/>
      </w:tblGrid>
      <w:tr w:rsidR="00184ED5" w14:paraId="68035A11" w14:textId="77777777" w:rsidTr="00832355">
        <w:trPr>
          <w:trHeight w:val="397"/>
        </w:trPr>
        <w:tc>
          <w:tcPr>
            <w:tcW w:w="1280" w:type="dxa"/>
            <w:tcBorders>
              <w:top w:val="nil"/>
              <w:left w:val="nil"/>
              <w:bottom w:val="nil"/>
              <w:right w:val="single" w:sz="4" w:space="0" w:color="auto"/>
            </w:tcBorders>
            <w:shd w:val="clear" w:color="auto" w:fill="auto"/>
            <w:vAlign w:val="center"/>
          </w:tcPr>
          <w:p w14:paraId="11D35116"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shd w:val="clear" w:color="auto" w:fill="auto"/>
            <w:vAlign w:val="center"/>
          </w:tcPr>
          <w:p w14:paraId="72DA7934"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4268B348"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45B2A081"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70C45C69"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shd w:val="clear" w:color="auto" w:fill="auto"/>
            <w:vAlign w:val="center"/>
          </w:tcPr>
          <w:p w14:paraId="381A2966"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5EB2EE44"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116B9A19"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r>
      <w:tr w:rsidR="00184ED5" w14:paraId="73AC83F1" w14:textId="77777777" w:rsidTr="00832355">
        <w:trPr>
          <w:trHeight w:val="397"/>
        </w:trPr>
        <w:tc>
          <w:tcPr>
            <w:tcW w:w="1280" w:type="dxa"/>
            <w:tcBorders>
              <w:top w:val="nil"/>
              <w:left w:val="nil"/>
              <w:bottom w:val="nil"/>
              <w:right w:val="single" w:sz="4" w:space="0" w:color="auto"/>
            </w:tcBorders>
            <w:shd w:val="clear" w:color="auto" w:fill="auto"/>
            <w:vAlign w:val="center"/>
          </w:tcPr>
          <w:p w14:paraId="63A325BA"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2.:</w:t>
            </w:r>
          </w:p>
        </w:tc>
        <w:tc>
          <w:tcPr>
            <w:tcW w:w="425" w:type="dxa"/>
            <w:tcBorders>
              <w:left w:val="single" w:sz="4" w:space="0" w:color="auto"/>
              <w:right w:val="single" w:sz="4" w:space="0" w:color="auto"/>
            </w:tcBorders>
            <w:shd w:val="clear" w:color="auto" w:fill="auto"/>
            <w:vAlign w:val="center"/>
          </w:tcPr>
          <w:p w14:paraId="04EB2B76"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4CEF0E01"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09F928CA"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369E7A7E"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shd w:val="clear" w:color="auto" w:fill="auto"/>
            <w:vAlign w:val="center"/>
          </w:tcPr>
          <w:p w14:paraId="78CDF495"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102CFCE8"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28EEFEAA" w14:textId="77777777" w:rsidR="00184ED5" w:rsidRPr="00666DB2" w:rsidRDefault="00184ED5"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r>
    </w:tbl>
    <w:p w14:paraId="3C4E99A1" w14:textId="77777777" w:rsidR="00184ED5" w:rsidRDefault="00184ED5" w:rsidP="00060FD9">
      <w:pPr>
        <w:pStyle w:val="Listaszerbekezds"/>
        <w:adjustRightInd w:val="0"/>
        <w:spacing w:before="100" w:beforeAutospacing="1" w:after="100" w:afterAutospacing="1" w:line="276" w:lineRule="auto"/>
        <w:ind w:left="360"/>
        <w:jc w:val="both"/>
        <w:rPr>
          <w:rFonts w:ascii="Arial" w:hAnsi="Arial" w:cs="Arial"/>
          <w:sz w:val="18"/>
          <w:szCs w:val="18"/>
        </w:rPr>
      </w:pPr>
    </w:p>
    <w:p w14:paraId="2E6890AD" w14:textId="77777777" w:rsidR="00BD7F66" w:rsidRPr="002061C8" w:rsidRDefault="00BD7F66" w:rsidP="00CF68B0">
      <w:pPr>
        <w:pStyle w:val="Listaszerbekezds"/>
        <w:numPr>
          <w:ilvl w:val="1"/>
          <w:numId w:val="13"/>
        </w:numPr>
        <w:spacing w:line="276" w:lineRule="auto"/>
        <w:jc w:val="both"/>
        <w:rPr>
          <w:rFonts w:ascii="Arial" w:hAnsi="Arial" w:cs="Arial"/>
          <w:lang w:eastAsia="x-none"/>
        </w:rPr>
      </w:pPr>
      <w:r w:rsidRPr="002061C8">
        <w:rPr>
          <w:rFonts w:ascii="Arial" w:hAnsi="Arial" w:cs="Arial"/>
          <w:b/>
          <w:bCs/>
          <w:sz w:val="20"/>
          <w:szCs w:val="20"/>
        </w:rPr>
        <w:t>Alulírott igénylő(k) büntetőjogi felelősségem(</w:t>
      </w:r>
      <w:proofErr w:type="spellStart"/>
      <w:r w:rsidRPr="002061C8">
        <w:rPr>
          <w:rFonts w:ascii="Arial" w:hAnsi="Arial" w:cs="Arial"/>
          <w:b/>
          <w:bCs/>
          <w:sz w:val="20"/>
          <w:szCs w:val="20"/>
        </w:rPr>
        <w:t>ünk</w:t>
      </w:r>
      <w:proofErr w:type="spellEnd"/>
      <w:r w:rsidRPr="002061C8">
        <w:rPr>
          <w:rFonts w:ascii="Arial" w:hAnsi="Arial" w:cs="Arial"/>
          <w:b/>
          <w:bCs/>
          <w:sz w:val="20"/>
          <w:szCs w:val="20"/>
        </w:rPr>
        <w:t>) tudatában nyilatkozom(</w:t>
      </w:r>
      <w:proofErr w:type="spellStart"/>
      <w:r w:rsidRPr="002061C8">
        <w:rPr>
          <w:rFonts w:ascii="Arial" w:hAnsi="Arial" w:cs="Arial"/>
          <w:b/>
          <w:bCs/>
          <w:sz w:val="20"/>
          <w:szCs w:val="20"/>
        </w:rPr>
        <w:t>unk</w:t>
      </w:r>
      <w:proofErr w:type="spellEnd"/>
      <w:r w:rsidRPr="002061C8">
        <w:rPr>
          <w:rFonts w:ascii="Arial" w:hAnsi="Arial" w:cs="Arial"/>
          <w:b/>
          <w:bCs/>
          <w:sz w:val="20"/>
          <w:szCs w:val="20"/>
        </w:rPr>
        <w:t>)</w:t>
      </w:r>
      <w:r w:rsidRPr="002061C8">
        <w:rPr>
          <w:rFonts w:ascii="Arial" w:hAnsi="Arial" w:cs="Arial"/>
          <w:sz w:val="20"/>
          <w:szCs w:val="20"/>
        </w:rPr>
        <w:t>, hogy</w:t>
      </w:r>
    </w:p>
    <w:p w14:paraId="7C8318DB" w14:textId="77777777" w:rsidR="00BD7F66" w:rsidRPr="002061C8" w:rsidRDefault="00BD7F66" w:rsidP="00060FD9">
      <w:pPr>
        <w:spacing w:line="276" w:lineRule="auto"/>
        <w:ind w:left="360"/>
        <w:jc w:val="both"/>
        <w:rPr>
          <w:rFonts w:ascii="Arial" w:hAnsi="Arial" w:cs="Arial"/>
          <w:b/>
          <w:bC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925"/>
        <w:gridCol w:w="849"/>
        <w:gridCol w:w="850"/>
      </w:tblGrid>
      <w:tr w:rsidR="00BD7F66" w:rsidRPr="00D54E86" w14:paraId="61F973FA" w14:textId="77777777" w:rsidTr="00832355">
        <w:tc>
          <w:tcPr>
            <w:tcW w:w="1134" w:type="dxa"/>
            <w:shd w:val="clear" w:color="auto" w:fill="auto"/>
            <w:vAlign w:val="center"/>
          </w:tcPr>
          <w:p w14:paraId="4C5D8BDC" w14:textId="77777777" w:rsidR="00BD7F66" w:rsidRPr="00D54E86" w:rsidRDefault="00BD7F66" w:rsidP="00832355">
            <w:pPr>
              <w:pStyle w:val="Szvegtrzsbehzssal"/>
              <w:widowControl w:val="0"/>
              <w:autoSpaceDE w:val="0"/>
              <w:autoSpaceDN w:val="0"/>
              <w:spacing w:after="0" w:line="276" w:lineRule="auto"/>
              <w:ind w:left="34" w:hanging="34"/>
              <w:jc w:val="center"/>
              <w:rPr>
                <w:rFonts w:ascii="Arial" w:hAnsi="Arial" w:cs="Arial"/>
                <w:sz w:val="18"/>
                <w:szCs w:val="18"/>
              </w:rPr>
            </w:pPr>
            <w:r>
              <w:rPr>
                <w:rFonts w:ascii="Arial" w:hAnsi="Arial" w:cs="Arial"/>
                <w:sz w:val="18"/>
                <w:szCs w:val="18"/>
              </w:rPr>
              <w:t>Nyilatkozat-tevő</w:t>
            </w:r>
          </w:p>
        </w:tc>
        <w:tc>
          <w:tcPr>
            <w:tcW w:w="6946" w:type="dxa"/>
            <w:shd w:val="clear" w:color="auto" w:fill="auto"/>
            <w:vAlign w:val="center"/>
          </w:tcPr>
          <w:p w14:paraId="3BCB4BF7" w14:textId="77777777" w:rsidR="00BD7F66" w:rsidRPr="00D54E86" w:rsidRDefault="00BD7F66" w:rsidP="00832355">
            <w:pPr>
              <w:pStyle w:val="Szvegtrzsbehzssal"/>
              <w:widowControl w:val="0"/>
              <w:autoSpaceDE w:val="0"/>
              <w:autoSpaceDN w:val="0"/>
              <w:spacing w:after="0" w:line="276" w:lineRule="auto"/>
              <w:ind w:left="34"/>
              <w:jc w:val="center"/>
              <w:rPr>
                <w:rFonts w:ascii="Arial" w:hAnsi="Arial" w:cs="Arial"/>
                <w:sz w:val="18"/>
                <w:szCs w:val="18"/>
              </w:rPr>
            </w:pPr>
            <w:r>
              <w:rPr>
                <w:rFonts w:ascii="Arial" w:hAnsi="Arial" w:cs="Arial"/>
                <w:sz w:val="18"/>
                <w:szCs w:val="18"/>
              </w:rPr>
              <w:t>Nyilatkozat</w:t>
            </w:r>
          </w:p>
        </w:tc>
        <w:tc>
          <w:tcPr>
            <w:tcW w:w="1701" w:type="dxa"/>
            <w:gridSpan w:val="2"/>
            <w:shd w:val="clear" w:color="auto" w:fill="auto"/>
            <w:vAlign w:val="center"/>
          </w:tcPr>
          <w:p w14:paraId="012E22CB" w14:textId="77777777" w:rsidR="00BD7F66" w:rsidRPr="00D54E86" w:rsidRDefault="00BD7F66" w:rsidP="00832355">
            <w:pPr>
              <w:pStyle w:val="Szvegtrzsbehzssal"/>
              <w:widowControl w:val="0"/>
              <w:autoSpaceDE w:val="0"/>
              <w:autoSpaceDN w:val="0"/>
              <w:spacing w:after="0" w:line="276" w:lineRule="auto"/>
              <w:ind w:left="0"/>
              <w:jc w:val="center"/>
              <w:rPr>
                <w:rFonts w:ascii="Arial" w:hAnsi="Arial" w:cs="Arial"/>
                <w:sz w:val="18"/>
                <w:szCs w:val="18"/>
              </w:rPr>
            </w:pPr>
            <w:r>
              <w:rPr>
                <w:rFonts w:ascii="Arial" w:hAnsi="Arial" w:cs="Arial"/>
                <w:sz w:val="18"/>
                <w:szCs w:val="18"/>
              </w:rPr>
              <w:t>Válasz*</w:t>
            </w:r>
          </w:p>
        </w:tc>
      </w:tr>
      <w:tr w:rsidR="00BD7F66" w:rsidRPr="00195278" w14:paraId="50BAAE59" w14:textId="77777777" w:rsidTr="00832355">
        <w:tc>
          <w:tcPr>
            <w:tcW w:w="1134" w:type="dxa"/>
            <w:shd w:val="clear" w:color="auto" w:fill="auto"/>
            <w:vAlign w:val="center"/>
          </w:tcPr>
          <w:p w14:paraId="39E31A6F" w14:textId="77777777" w:rsidR="00BD7F66" w:rsidRPr="00195278" w:rsidRDefault="00BD7F66" w:rsidP="00832355">
            <w:pPr>
              <w:pStyle w:val="Szvegtrzsbehzssal"/>
              <w:widowControl w:val="0"/>
              <w:autoSpaceDE w:val="0"/>
              <w:autoSpaceDN w:val="0"/>
              <w:spacing w:after="0" w:line="276" w:lineRule="auto"/>
              <w:ind w:left="34" w:hanging="34"/>
              <w:rPr>
                <w:rFonts w:ascii="Arial" w:hAnsi="Arial" w:cs="Arial"/>
                <w:sz w:val="18"/>
                <w:szCs w:val="18"/>
              </w:rPr>
            </w:pPr>
            <w:r w:rsidRPr="00195278">
              <w:rPr>
                <w:rFonts w:ascii="Arial" w:hAnsi="Arial" w:cs="Arial"/>
                <w:sz w:val="18"/>
                <w:szCs w:val="18"/>
              </w:rPr>
              <w:t>igénylő 1:</w:t>
            </w:r>
          </w:p>
        </w:tc>
        <w:tc>
          <w:tcPr>
            <w:tcW w:w="6946" w:type="dxa"/>
            <w:shd w:val="clear" w:color="auto" w:fill="auto"/>
            <w:vAlign w:val="center"/>
          </w:tcPr>
          <w:p w14:paraId="5879E6BF" w14:textId="77777777" w:rsidR="00BD7F66" w:rsidRPr="002061C8" w:rsidRDefault="00BD7F66" w:rsidP="00832355">
            <w:pPr>
              <w:pStyle w:val="Szvegtrzsbehzssal"/>
              <w:widowControl w:val="0"/>
              <w:autoSpaceDE w:val="0"/>
              <w:autoSpaceDN w:val="0"/>
              <w:spacing w:after="0" w:line="276" w:lineRule="auto"/>
              <w:ind w:left="34"/>
              <w:jc w:val="both"/>
              <w:rPr>
                <w:rFonts w:ascii="Arial" w:hAnsi="Arial" w:cs="Arial"/>
                <w:sz w:val="18"/>
                <w:szCs w:val="18"/>
              </w:rPr>
            </w:pPr>
            <w:r w:rsidRPr="002061C8">
              <w:rPr>
                <w:rFonts w:ascii="Arial" w:hAnsi="Arial" w:cs="Arial"/>
                <w:sz w:val="18"/>
                <w:szCs w:val="18"/>
              </w:rPr>
              <w:t>a családi otthonteremtési kedvezmény iránti kérelem benyújtását megelőző 5 éven belül a 302/2023. (VII. 11.) Korm. rendelet a kistelepüléseken nyújtható otthonteremtési támogatásokról szóló vagy az egyéb lakáscélú állami támogatásokról szóló jogszabályok szerint igénybe vett, vissza nem térítendő lakáscélú állami támogatás vagy ezt megelőlegező kölcsön visszafizetésére a járási hivatal, a kormányhivatal, a Kincstár vagy az állami adóhatóság végleges döntésével, vagy a bíróság jogerős határozatával nem kötelezett.</w:t>
            </w:r>
          </w:p>
        </w:tc>
        <w:tc>
          <w:tcPr>
            <w:tcW w:w="850" w:type="dxa"/>
            <w:shd w:val="clear" w:color="auto" w:fill="auto"/>
            <w:vAlign w:val="center"/>
          </w:tcPr>
          <w:p w14:paraId="5795FFBB" w14:textId="77777777" w:rsidR="00BD7F66" w:rsidRPr="002061C8" w:rsidRDefault="00BD7F66" w:rsidP="00832355">
            <w:pPr>
              <w:pStyle w:val="Szvegtrzsbehzssal"/>
              <w:widowControl w:val="0"/>
              <w:autoSpaceDE w:val="0"/>
              <w:autoSpaceDN w:val="0"/>
              <w:spacing w:after="0" w:line="276" w:lineRule="auto"/>
              <w:ind w:left="0"/>
              <w:jc w:val="center"/>
              <w:rPr>
                <w:rFonts w:ascii="Arial" w:hAnsi="Arial" w:cs="Arial"/>
                <w:sz w:val="18"/>
                <w:szCs w:val="18"/>
              </w:rPr>
            </w:pPr>
            <w:r w:rsidRPr="002061C8">
              <w:rPr>
                <w:rFonts w:ascii="Arial" w:hAnsi="Arial" w:cs="Arial"/>
                <w:sz w:val="18"/>
                <w:szCs w:val="18"/>
              </w:rPr>
              <w:t>□</w:t>
            </w:r>
            <w:r w:rsidRPr="00195278">
              <w:rPr>
                <w:rFonts w:ascii="Arial" w:hAnsi="Arial" w:cs="Arial"/>
                <w:sz w:val="18"/>
                <w:szCs w:val="18"/>
              </w:rPr>
              <w:t xml:space="preserve"> igen </w:t>
            </w:r>
          </w:p>
        </w:tc>
        <w:tc>
          <w:tcPr>
            <w:tcW w:w="851" w:type="dxa"/>
            <w:shd w:val="clear" w:color="auto" w:fill="auto"/>
            <w:vAlign w:val="center"/>
          </w:tcPr>
          <w:p w14:paraId="30809AAD" w14:textId="77777777" w:rsidR="00BD7F66" w:rsidRPr="002061C8" w:rsidRDefault="00BD7F66" w:rsidP="00832355">
            <w:pPr>
              <w:pStyle w:val="Szvegtrzsbehzssal"/>
              <w:widowControl w:val="0"/>
              <w:autoSpaceDE w:val="0"/>
              <w:autoSpaceDN w:val="0"/>
              <w:spacing w:after="0" w:line="276" w:lineRule="auto"/>
              <w:ind w:left="0"/>
              <w:jc w:val="center"/>
              <w:rPr>
                <w:rFonts w:ascii="Arial" w:hAnsi="Arial" w:cs="Arial"/>
                <w:sz w:val="18"/>
                <w:szCs w:val="18"/>
              </w:rPr>
            </w:pPr>
            <w:r w:rsidRPr="002061C8">
              <w:rPr>
                <w:rFonts w:ascii="Arial" w:hAnsi="Arial" w:cs="Arial"/>
                <w:sz w:val="18"/>
                <w:szCs w:val="18"/>
              </w:rPr>
              <w:t>□</w:t>
            </w:r>
            <w:r w:rsidRPr="00195278">
              <w:rPr>
                <w:rFonts w:ascii="Arial" w:hAnsi="Arial" w:cs="Arial"/>
                <w:sz w:val="18"/>
                <w:szCs w:val="18"/>
              </w:rPr>
              <w:t xml:space="preserve"> nem </w:t>
            </w:r>
          </w:p>
        </w:tc>
      </w:tr>
      <w:tr w:rsidR="00BD7F66" w:rsidRPr="00195278" w14:paraId="6A5A1EED" w14:textId="77777777" w:rsidTr="00832355">
        <w:tc>
          <w:tcPr>
            <w:tcW w:w="1134" w:type="dxa"/>
            <w:shd w:val="clear" w:color="auto" w:fill="auto"/>
            <w:vAlign w:val="center"/>
          </w:tcPr>
          <w:p w14:paraId="24BF5B75" w14:textId="77777777" w:rsidR="00BD7F66" w:rsidRPr="00195278" w:rsidRDefault="00BD7F66" w:rsidP="00832355">
            <w:pPr>
              <w:pStyle w:val="Szvegtrzsbehzssal"/>
              <w:widowControl w:val="0"/>
              <w:autoSpaceDE w:val="0"/>
              <w:autoSpaceDN w:val="0"/>
              <w:spacing w:after="0" w:line="276" w:lineRule="auto"/>
              <w:ind w:left="34" w:hanging="34"/>
              <w:rPr>
                <w:rFonts w:ascii="Arial" w:hAnsi="Arial" w:cs="Arial"/>
                <w:sz w:val="18"/>
                <w:szCs w:val="18"/>
              </w:rPr>
            </w:pPr>
            <w:r w:rsidRPr="00195278">
              <w:rPr>
                <w:rFonts w:ascii="Arial" w:hAnsi="Arial" w:cs="Arial"/>
                <w:sz w:val="18"/>
                <w:szCs w:val="18"/>
              </w:rPr>
              <w:t>igénylő 2:</w:t>
            </w:r>
          </w:p>
        </w:tc>
        <w:tc>
          <w:tcPr>
            <w:tcW w:w="6946" w:type="dxa"/>
            <w:shd w:val="clear" w:color="auto" w:fill="auto"/>
            <w:vAlign w:val="center"/>
          </w:tcPr>
          <w:p w14:paraId="5C246A26" w14:textId="77777777" w:rsidR="00BD7F66" w:rsidRPr="00195278" w:rsidRDefault="00BD7F66" w:rsidP="00832355">
            <w:pPr>
              <w:pStyle w:val="Szvegtrzsbehzssal"/>
              <w:widowControl w:val="0"/>
              <w:autoSpaceDE w:val="0"/>
              <w:autoSpaceDN w:val="0"/>
              <w:spacing w:after="0" w:line="276" w:lineRule="auto"/>
              <w:ind w:left="34"/>
              <w:jc w:val="both"/>
              <w:rPr>
                <w:rFonts w:ascii="Arial" w:hAnsi="Arial" w:cs="Arial"/>
                <w:sz w:val="18"/>
                <w:szCs w:val="18"/>
              </w:rPr>
            </w:pPr>
            <w:r w:rsidRPr="002061C8">
              <w:rPr>
                <w:rFonts w:ascii="Arial" w:hAnsi="Arial" w:cs="Arial"/>
                <w:sz w:val="18"/>
                <w:szCs w:val="18"/>
              </w:rPr>
              <w:t>a családi otthonteremtési kedvezmény iránti kérelem benyújtását megelőző 5 éven belül a 302/2023. (VII. 11.) Korm. rendelet a kistelepüléseken nyújtható otthonteremtési támogatásokról szóló vagy az egyéb lakáscélú állami támogatásokról szóló jogszabályok szerint igénybe vett, vissza nem térítendő lakáscélú állami támogatás vagy ezt megelőlegező kölcsön visszafizetésére a járási hivatal, a kormányhivatal, a Kincstár vagy az állami adóhatóság végleges döntésével, vagy a bíróság jogerős határozatával nem kötelezett.</w:t>
            </w:r>
          </w:p>
        </w:tc>
        <w:tc>
          <w:tcPr>
            <w:tcW w:w="850" w:type="dxa"/>
            <w:shd w:val="clear" w:color="auto" w:fill="auto"/>
            <w:vAlign w:val="center"/>
          </w:tcPr>
          <w:p w14:paraId="7C091B0D" w14:textId="77777777" w:rsidR="00BD7F66" w:rsidRPr="00195278" w:rsidRDefault="00BD7F66" w:rsidP="00832355">
            <w:pPr>
              <w:pStyle w:val="Szvegtrzsbehzssal"/>
              <w:widowControl w:val="0"/>
              <w:autoSpaceDE w:val="0"/>
              <w:autoSpaceDN w:val="0"/>
              <w:spacing w:after="0" w:line="276" w:lineRule="auto"/>
              <w:ind w:left="0"/>
              <w:jc w:val="center"/>
              <w:rPr>
                <w:rFonts w:ascii="Arial" w:hAnsi="Arial" w:cs="Arial"/>
                <w:sz w:val="18"/>
                <w:szCs w:val="18"/>
              </w:rPr>
            </w:pPr>
            <w:r w:rsidRPr="002061C8">
              <w:rPr>
                <w:rFonts w:ascii="Arial" w:hAnsi="Arial" w:cs="Arial"/>
                <w:sz w:val="18"/>
                <w:szCs w:val="18"/>
              </w:rPr>
              <w:t>□</w:t>
            </w:r>
            <w:r w:rsidRPr="00195278">
              <w:rPr>
                <w:rFonts w:ascii="Arial" w:hAnsi="Arial" w:cs="Arial"/>
                <w:sz w:val="18"/>
                <w:szCs w:val="18"/>
              </w:rPr>
              <w:t xml:space="preserve"> igen </w:t>
            </w:r>
          </w:p>
        </w:tc>
        <w:tc>
          <w:tcPr>
            <w:tcW w:w="851" w:type="dxa"/>
            <w:shd w:val="clear" w:color="auto" w:fill="auto"/>
            <w:vAlign w:val="center"/>
          </w:tcPr>
          <w:p w14:paraId="045FCD78" w14:textId="77777777" w:rsidR="00BD7F66" w:rsidRPr="00195278" w:rsidRDefault="00BD7F66" w:rsidP="00832355">
            <w:pPr>
              <w:pStyle w:val="Szvegtrzsbehzssal"/>
              <w:widowControl w:val="0"/>
              <w:autoSpaceDE w:val="0"/>
              <w:autoSpaceDN w:val="0"/>
              <w:spacing w:after="0" w:line="276" w:lineRule="auto"/>
              <w:ind w:left="0"/>
              <w:jc w:val="center"/>
              <w:rPr>
                <w:rFonts w:ascii="Arial" w:hAnsi="Arial" w:cs="Arial"/>
                <w:sz w:val="18"/>
                <w:szCs w:val="18"/>
              </w:rPr>
            </w:pPr>
            <w:r w:rsidRPr="002061C8">
              <w:rPr>
                <w:rFonts w:ascii="Arial" w:hAnsi="Arial" w:cs="Arial"/>
                <w:sz w:val="18"/>
                <w:szCs w:val="18"/>
              </w:rPr>
              <w:t>□</w:t>
            </w:r>
            <w:r w:rsidRPr="00195278">
              <w:rPr>
                <w:rFonts w:ascii="Arial" w:hAnsi="Arial" w:cs="Arial"/>
                <w:sz w:val="18"/>
                <w:szCs w:val="18"/>
              </w:rPr>
              <w:t xml:space="preserve"> nem </w:t>
            </w:r>
          </w:p>
        </w:tc>
      </w:tr>
    </w:tbl>
    <w:p w14:paraId="1E615BFE" w14:textId="77777777" w:rsidR="00BD7F66" w:rsidRPr="002061C8" w:rsidRDefault="00BD7F66" w:rsidP="00BD7F66">
      <w:pPr>
        <w:spacing w:line="276" w:lineRule="auto"/>
        <w:jc w:val="both"/>
        <w:rPr>
          <w:rFonts w:ascii="Arial" w:hAnsi="Arial" w:cs="Arial"/>
          <w:b/>
          <w:bCs/>
          <w:sz w:val="8"/>
          <w:szCs w:val="8"/>
        </w:rPr>
      </w:pPr>
    </w:p>
    <w:p w14:paraId="1812D659" w14:textId="77777777" w:rsidR="00BD7F66" w:rsidRPr="00EB5628" w:rsidRDefault="00BD7F66" w:rsidP="00BD7F66">
      <w:pPr>
        <w:widowControl w:val="0"/>
        <w:autoSpaceDE w:val="0"/>
        <w:autoSpaceDN w:val="0"/>
        <w:spacing w:line="276" w:lineRule="auto"/>
        <w:ind w:firstLine="284"/>
        <w:jc w:val="both"/>
        <w:rPr>
          <w:rFonts w:ascii="Arial" w:hAnsi="Arial" w:cs="Arial"/>
          <w:sz w:val="18"/>
          <w:szCs w:val="18"/>
          <w:lang w:eastAsia="x-none"/>
        </w:rPr>
      </w:pPr>
      <w:r w:rsidRPr="00EB5628">
        <w:rPr>
          <w:rFonts w:ascii="Arial" w:hAnsi="Arial" w:cs="Arial"/>
          <w:sz w:val="18"/>
          <w:szCs w:val="18"/>
          <w:lang w:eastAsia="x-none"/>
        </w:rPr>
        <w:t>*igen válasz jelölendő, ha az állítás igaz, nem válasz jelölendő, ha az állítás nem igaz</w:t>
      </w:r>
    </w:p>
    <w:p w14:paraId="4CA7A060" w14:textId="1101F88C" w:rsidR="00612738" w:rsidRPr="00060FD9" w:rsidRDefault="00CC508A" w:rsidP="00184ED5">
      <w:pPr>
        <w:adjustRightInd w:val="0"/>
        <w:jc w:val="both"/>
        <w:rPr>
          <w:rFonts w:ascii="Arial" w:hAnsi="Arial" w:cs="Arial"/>
          <w:b/>
          <w:sz w:val="8"/>
          <w:szCs w:val="8"/>
        </w:rPr>
      </w:pPr>
      <w:r>
        <w:rPr>
          <w:rFonts w:ascii="Arial" w:hAnsi="Arial" w:cs="Arial"/>
          <w:sz w:val="18"/>
          <w:szCs w:val="18"/>
        </w:rPr>
        <w:br w:type="page"/>
      </w:r>
    </w:p>
    <w:p w14:paraId="55C06315" w14:textId="77777777" w:rsidR="00CC508A" w:rsidRPr="00CC508A" w:rsidRDefault="00CC508A" w:rsidP="00CF68B0">
      <w:pPr>
        <w:widowControl w:val="0"/>
        <w:numPr>
          <w:ilvl w:val="1"/>
          <w:numId w:val="13"/>
        </w:numPr>
        <w:autoSpaceDE w:val="0"/>
        <w:autoSpaceDN w:val="0"/>
        <w:adjustRightInd w:val="0"/>
        <w:spacing w:line="276" w:lineRule="auto"/>
        <w:jc w:val="both"/>
        <w:rPr>
          <w:rFonts w:ascii="Arial" w:hAnsi="Arial" w:cs="Arial"/>
        </w:rPr>
      </w:pPr>
      <w:r>
        <w:rPr>
          <w:rFonts w:ascii="Arial" w:hAnsi="Arial" w:cs="Arial"/>
          <w:b/>
        </w:rPr>
        <w:lastRenderedPageBreak/>
        <w:t xml:space="preserve"> </w:t>
      </w:r>
      <w:r w:rsidRPr="00CC508A">
        <w:rPr>
          <w:rFonts w:ascii="Arial" w:hAnsi="Arial" w:cs="Arial"/>
          <w:b/>
        </w:rPr>
        <w:t>Alulírott igénylők büntetőjogi felelősségem(</w:t>
      </w:r>
      <w:proofErr w:type="spellStart"/>
      <w:r w:rsidRPr="00CC508A">
        <w:rPr>
          <w:rFonts w:ascii="Arial" w:hAnsi="Arial" w:cs="Arial"/>
          <w:b/>
        </w:rPr>
        <w:t>ünk</w:t>
      </w:r>
      <w:proofErr w:type="spellEnd"/>
      <w:r w:rsidRPr="00CC508A">
        <w:rPr>
          <w:rFonts w:ascii="Arial" w:hAnsi="Arial" w:cs="Arial"/>
          <w:b/>
        </w:rPr>
        <w:t>) tudatában nyilatkozom(</w:t>
      </w:r>
      <w:proofErr w:type="spellStart"/>
      <w:r w:rsidRPr="00CC508A">
        <w:rPr>
          <w:rFonts w:ascii="Arial" w:hAnsi="Arial" w:cs="Arial"/>
          <w:b/>
        </w:rPr>
        <w:t>unk</w:t>
      </w:r>
      <w:proofErr w:type="spellEnd"/>
      <w:r w:rsidRPr="00CC508A">
        <w:rPr>
          <w:rFonts w:ascii="Arial" w:hAnsi="Arial" w:cs="Arial"/>
          <w:b/>
        </w:rPr>
        <w:t>) és kijelentem(</w:t>
      </w:r>
      <w:proofErr w:type="spellStart"/>
      <w:r w:rsidRPr="00CC508A">
        <w:rPr>
          <w:rFonts w:ascii="Arial" w:hAnsi="Arial" w:cs="Arial"/>
          <w:b/>
        </w:rPr>
        <w:t>jük</w:t>
      </w:r>
      <w:proofErr w:type="spellEnd"/>
      <w:r w:rsidRPr="00CC508A">
        <w:rPr>
          <w:rFonts w:ascii="Arial" w:hAnsi="Arial" w:cs="Arial"/>
          <w:b/>
        </w:rPr>
        <w:t xml:space="preserve">), hogy </w:t>
      </w:r>
      <w:r w:rsidRPr="00CC508A">
        <w:rPr>
          <w:rFonts w:ascii="Arial" w:hAnsi="Arial" w:cs="Arial"/>
        </w:rPr>
        <w:t>az</w:t>
      </w:r>
      <w:r>
        <w:rPr>
          <w:rFonts w:ascii="Arial" w:hAnsi="Arial" w:cs="Arial"/>
        </w:rPr>
        <w:t xml:space="preserve"> adásvétel tárgyát képező telek </w:t>
      </w:r>
      <w:r w:rsidRPr="00CC508A">
        <w:rPr>
          <w:rFonts w:ascii="Arial" w:hAnsi="Arial" w:cs="Arial"/>
        </w:rPr>
        <w:t>eladó</w:t>
      </w:r>
      <w:r>
        <w:rPr>
          <w:rFonts w:ascii="Arial" w:hAnsi="Arial" w:cs="Arial"/>
        </w:rPr>
        <w:t>ja/eladóival é</w:t>
      </w:r>
      <w:r w:rsidRPr="00CC508A">
        <w:rPr>
          <w:rFonts w:ascii="Arial" w:hAnsi="Arial" w:cs="Arial"/>
        </w:rPr>
        <w:t>lettárs</w:t>
      </w:r>
      <w:r>
        <w:rPr>
          <w:rFonts w:ascii="Arial" w:hAnsi="Arial" w:cs="Arial"/>
        </w:rPr>
        <w:t xml:space="preserve">i </w:t>
      </w:r>
      <w:r w:rsidRPr="00CC508A">
        <w:rPr>
          <w:rFonts w:ascii="Arial" w:hAnsi="Arial" w:cs="Arial"/>
        </w:rPr>
        <w:t>illetve nem közeli hozzátartozó</w:t>
      </w:r>
      <w:r>
        <w:rPr>
          <w:rFonts w:ascii="Arial" w:hAnsi="Arial" w:cs="Arial"/>
        </w:rPr>
        <w:t>i</w:t>
      </w:r>
      <w:r w:rsidRPr="00465AB9">
        <w:rPr>
          <w:rStyle w:val="Lbjegyzet-hivatkozs"/>
          <w:rFonts w:ascii="Arial" w:hAnsi="Arial"/>
        </w:rPr>
        <w:footnoteReference w:id="1"/>
      </w:r>
      <w:r w:rsidRPr="00CC508A">
        <w:rPr>
          <w:rFonts w:ascii="Arial" w:hAnsi="Arial" w:cs="Arial"/>
        </w:rPr>
        <w:t xml:space="preserve">, </w:t>
      </w:r>
      <w:r>
        <w:rPr>
          <w:rFonts w:ascii="Arial" w:hAnsi="Arial" w:cs="Arial"/>
        </w:rPr>
        <w:t xml:space="preserve">kapcsolatban nem állok/állunk, </w:t>
      </w:r>
      <w:r w:rsidRPr="00CC508A">
        <w:rPr>
          <w:rFonts w:ascii="Arial" w:hAnsi="Arial" w:cs="Arial"/>
        </w:rPr>
        <w:t xml:space="preserve">továbbá </w:t>
      </w:r>
      <w:r>
        <w:rPr>
          <w:rFonts w:ascii="Arial" w:hAnsi="Arial" w:cs="Arial"/>
        </w:rPr>
        <w:t xml:space="preserve">az eladóval, mint </w:t>
      </w:r>
      <w:r w:rsidRPr="00CC508A">
        <w:rPr>
          <w:rFonts w:ascii="Arial" w:hAnsi="Arial" w:cs="Arial"/>
        </w:rPr>
        <w:t>jogi személ</w:t>
      </w:r>
      <w:r>
        <w:rPr>
          <w:rFonts w:ascii="Arial" w:hAnsi="Arial" w:cs="Arial"/>
        </w:rPr>
        <w:t>l</w:t>
      </w:r>
      <w:r w:rsidRPr="00CC508A">
        <w:rPr>
          <w:rFonts w:ascii="Arial" w:hAnsi="Arial" w:cs="Arial"/>
        </w:rPr>
        <w:t>y</w:t>
      </w:r>
      <w:r>
        <w:rPr>
          <w:rFonts w:ascii="Arial" w:hAnsi="Arial" w:cs="Arial"/>
        </w:rPr>
        <w:t>el</w:t>
      </w:r>
      <w:r w:rsidRPr="00CC508A">
        <w:rPr>
          <w:rFonts w:ascii="Arial" w:hAnsi="Arial" w:cs="Arial"/>
        </w:rPr>
        <w:t>, jogi személyiség nélküli társaság</w:t>
      </w:r>
      <w:r>
        <w:rPr>
          <w:rFonts w:ascii="Arial" w:hAnsi="Arial" w:cs="Arial"/>
        </w:rPr>
        <w:t>gal</w:t>
      </w:r>
      <w:r w:rsidRPr="00CC508A">
        <w:rPr>
          <w:rFonts w:ascii="Arial" w:hAnsi="Arial" w:cs="Arial"/>
        </w:rPr>
        <w:t xml:space="preserve"> vagy egyéni vállalkozó</w:t>
      </w:r>
      <w:r>
        <w:rPr>
          <w:rFonts w:ascii="Arial" w:hAnsi="Arial" w:cs="Arial"/>
        </w:rPr>
        <w:t>val</w:t>
      </w:r>
      <w:r w:rsidRPr="00CC508A">
        <w:rPr>
          <w:rFonts w:ascii="Arial" w:hAnsi="Arial" w:cs="Arial"/>
        </w:rPr>
        <w:t xml:space="preserve"> tulajdonosi kapcsolatban</w:t>
      </w:r>
      <w:r>
        <w:rPr>
          <w:rFonts w:ascii="Arial" w:hAnsi="Arial" w:cs="Arial"/>
        </w:rPr>
        <w:t xml:space="preserve"> </w:t>
      </w:r>
      <w:r w:rsidRPr="00CC508A">
        <w:rPr>
          <w:rFonts w:ascii="Arial" w:hAnsi="Arial" w:cs="Arial"/>
        </w:rPr>
        <w:t>nem áll</w:t>
      </w:r>
      <w:r>
        <w:rPr>
          <w:rFonts w:ascii="Arial" w:hAnsi="Arial" w:cs="Arial"/>
        </w:rPr>
        <w:t>ok/állunk</w:t>
      </w:r>
      <w:r w:rsidRPr="00CC508A">
        <w:rPr>
          <w:rFonts w:ascii="Arial" w:hAnsi="Arial" w:cs="Arial"/>
        </w:rPr>
        <w:t xml:space="preserve">. </w:t>
      </w:r>
      <w:r w:rsidR="00853722">
        <w:rPr>
          <w:rFonts w:ascii="Arial" w:hAnsi="Arial" w:cs="Arial"/>
        </w:rPr>
        <w:t>(Telekvásárlással érintett kérelem esetén töltendő!)</w:t>
      </w:r>
    </w:p>
    <w:p w14:paraId="50A5FF29" w14:textId="77777777" w:rsidR="00CC508A" w:rsidRPr="002061C8" w:rsidRDefault="00CC508A" w:rsidP="00CC508A">
      <w:pPr>
        <w:widowControl w:val="0"/>
        <w:autoSpaceDE w:val="0"/>
        <w:autoSpaceDN w:val="0"/>
        <w:spacing w:line="276" w:lineRule="auto"/>
        <w:ind w:left="360"/>
        <w:jc w:val="both"/>
        <w:rPr>
          <w:rFonts w:ascii="Arial" w:hAnsi="Arial" w:cs="Arial"/>
          <w:sz w:val="16"/>
          <w:szCs w:val="16"/>
          <w:lang w:eastAsia="x-none"/>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25"/>
        <w:gridCol w:w="227"/>
        <w:gridCol w:w="908"/>
        <w:gridCol w:w="850"/>
        <w:gridCol w:w="425"/>
        <w:gridCol w:w="227"/>
        <w:gridCol w:w="1049"/>
      </w:tblGrid>
      <w:tr w:rsidR="00CC508A" w14:paraId="023F946C" w14:textId="77777777" w:rsidTr="00832355">
        <w:trPr>
          <w:trHeight w:val="397"/>
        </w:trPr>
        <w:tc>
          <w:tcPr>
            <w:tcW w:w="1280" w:type="dxa"/>
            <w:tcBorders>
              <w:top w:val="nil"/>
              <w:left w:val="nil"/>
              <w:bottom w:val="nil"/>
              <w:right w:val="single" w:sz="4" w:space="0" w:color="auto"/>
            </w:tcBorders>
            <w:shd w:val="clear" w:color="auto" w:fill="auto"/>
            <w:vAlign w:val="center"/>
          </w:tcPr>
          <w:p w14:paraId="0B3A9C44"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shd w:val="clear" w:color="auto" w:fill="auto"/>
            <w:vAlign w:val="center"/>
          </w:tcPr>
          <w:p w14:paraId="6289A468"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55752377"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09DE6579"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33E7933F"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shd w:val="clear" w:color="auto" w:fill="auto"/>
            <w:vAlign w:val="center"/>
          </w:tcPr>
          <w:p w14:paraId="5608ABE1"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25B6C855"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70302670"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r>
      <w:tr w:rsidR="00CC508A" w14:paraId="1ED54155" w14:textId="77777777" w:rsidTr="00832355">
        <w:trPr>
          <w:trHeight w:val="397"/>
        </w:trPr>
        <w:tc>
          <w:tcPr>
            <w:tcW w:w="1280" w:type="dxa"/>
            <w:tcBorders>
              <w:top w:val="nil"/>
              <w:left w:val="nil"/>
              <w:bottom w:val="nil"/>
              <w:right w:val="single" w:sz="4" w:space="0" w:color="auto"/>
            </w:tcBorders>
            <w:shd w:val="clear" w:color="auto" w:fill="auto"/>
            <w:vAlign w:val="center"/>
          </w:tcPr>
          <w:p w14:paraId="5C2D9EEB"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2.:</w:t>
            </w:r>
          </w:p>
        </w:tc>
        <w:tc>
          <w:tcPr>
            <w:tcW w:w="425" w:type="dxa"/>
            <w:tcBorders>
              <w:left w:val="single" w:sz="4" w:space="0" w:color="auto"/>
              <w:right w:val="single" w:sz="4" w:space="0" w:color="auto"/>
            </w:tcBorders>
            <w:shd w:val="clear" w:color="auto" w:fill="auto"/>
            <w:vAlign w:val="center"/>
          </w:tcPr>
          <w:p w14:paraId="5D36733D"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0CEFE226"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69C3905D"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0E862158"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shd w:val="clear" w:color="auto" w:fill="auto"/>
            <w:vAlign w:val="center"/>
          </w:tcPr>
          <w:p w14:paraId="4AB9F37A"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5ABE663C"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5565009C" w14:textId="77777777" w:rsidR="00CC508A" w:rsidRPr="00666DB2" w:rsidRDefault="00CC508A"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r>
    </w:tbl>
    <w:p w14:paraId="7638197D" w14:textId="77777777" w:rsidR="00CC508A" w:rsidRDefault="00CC508A" w:rsidP="00CC508A">
      <w:pPr>
        <w:pStyle w:val="Listaszerbekezds"/>
        <w:adjustRightInd w:val="0"/>
        <w:spacing w:before="100" w:beforeAutospacing="1" w:after="100" w:afterAutospacing="1" w:line="276" w:lineRule="auto"/>
        <w:ind w:left="360"/>
        <w:jc w:val="both"/>
        <w:rPr>
          <w:rFonts w:ascii="Arial" w:hAnsi="Arial" w:cs="Arial"/>
          <w:sz w:val="18"/>
          <w:szCs w:val="18"/>
        </w:rPr>
      </w:pPr>
    </w:p>
    <w:p w14:paraId="6136D8C7" w14:textId="77777777" w:rsidR="00853722" w:rsidRPr="00060FD9" w:rsidRDefault="00853722" w:rsidP="00CF68B0">
      <w:pPr>
        <w:pStyle w:val="Listaszerbekezds"/>
        <w:numPr>
          <w:ilvl w:val="1"/>
          <w:numId w:val="13"/>
        </w:numPr>
        <w:adjustRightInd w:val="0"/>
        <w:spacing w:before="100" w:beforeAutospacing="1" w:after="100" w:afterAutospacing="1" w:line="276" w:lineRule="auto"/>
        <w:jc w:val="both"/>
        <w:rPr>
          <w:rFonts w:ascii="Arial" w:hAnsi="Arial" w:cs="Arial"/>
          <w:bCs/>
          <w:sz w:val="20"/>
          <w:szCs w:val="20"/>
        </w:rPr>
      </w:pPr>
      <w:r w:rsidRPr="00060FD9">
        <w:rPr>
          <w:rFonts w:ascii="Arial" w:hAnsi="Arial" w:cs="Arial"/>
          <w:sz w:val="20"/>
          <w:szCs w:val="20"/>
        </w:rPr>
        <w:t xml:space="preserve"> </w:t>
      </w:r>
      <w:r w:rsidRPr="00060FD9">
        <w:rPr>
          <w:rFonts w:ascii="Arial" w:hAnsi="Arial" w:cs="Arial"/>
          <w:b/>
          <w:sz w:val="20"/>
          <w:szCs w:val="20"/>
        </w:rPr>
        <w:t>Alulírott igénylők büntetőjogi felelősségem(</w:t>
      </w:r>
      <w:proofErr w:type="spellStart"/>
      <w:r w:rsidRPr="00060FD9">
        <w:rPr>
          <w:rFonts w:ascii="Arial" w:hAnsi="Arial" w:cs="Arial"/>
          <w:b/>
          <w:sz w:val="20"/>
          <w:szCs w:val="20"/>
        </w:rPr>
        <w:t>ünk</w:t>
      </w:r>
      <w:proofErr w:type="spellEnd"/>
      <w:r w:rsidRPr="00060FD9">
        <w:rPr>
          <w:rFonts w:ascii="Arial" w:hAnsi="Arial" w:cs="Arial"/>
          <w:b/>
          <w:sz w:val="20"/>
          <w:szCs w:val="20"/>
        </w:rPr>
        <w:t>) tudatában nyilatkozom(</w:t>
      </w:r>
      <w:proofErr w:type="spellStart"/>
      <w:r w:rsidRPr="00060FD9">
        <w:rPr>
          <w:rFonts w:ascii="Arial" w:hAnsi="Arial" w:cs="Arial"/>
          <w:b/>
          <w:sz w:val="20"/>
          <w:szCs w:val="20"/>
        </w:rPr>
        <w:t>unk</w:t>
      </w:r>
      <w:proofErr w:type="spellEnd"/>
      <w:r w:rsidRPr="00060FD9">
        <w:rPr>
          <w:rFonts w:ascii="Arial" w:hAnsi="Arial" w:cs="Arial"/>
          <w:b/>
          <w:sz w:val="20"/>
          <w:szCs w:val="20"/>
        </w:rPr>
        <w:t>) és kijelentem(</w:t>
      </w:r>
      <w:proofErr w:type="spellStart"/>
      <w:r w:rsidRPr="00060FD9">
        <w:rPr>
          <w:rFonts w:ascii="Arial" w:hAnsi="Arial" w:cs="Arial"/>
          <w:b/>
          <w:sz w:val="20"/>
          <w:szCs w:val="20"/>
        </w:rPr>
        <w:t>jük</w:t>
      </w:r>
      <w:proofErr w:type="spellEnd"/>
      <w:r w:rsidRPr="00060FD9">
        <w:rPr>
          <w:rFonts w:ascii="Arial" w:hAnsi="Arial" w:cs="Arial"/>
          <w:b/>
          <w:sz w:val="20"/>
          <w:szCs w:val="20"/>
        </w:rPr>
        <w:t xml:space="preserve">), </w:t>
      </w:r>
      <w:r w:rsidRPr="00060FD9">
        <w:rPr>
          <w:rFonts w:ascii="Arial" w:hAnsi="Arial" w:cs="Arial"/>
          <w:bCs/>
          <w:sz w:val="20"/>
          <w:szCs w:val="20"/>
        </w:rPr>
        <w:t>hogy az új lakás építésével, kivitelezésével megbízott építési tevékenységet végző gazdálkodó szervezetben nem rendelkezem(</w:t>
      </w:r>
      <w:proofErr w:type="spellStart"/>
      <w:r w:rsidRPr="00060FD9">
        <w:rPr>
          <w:rFonts w:ascii="Arial" w:hAnsi="Arial" w:cs="Arial"/>
          <w:bCs/>
          <w:sz w:val="20"/>
          <w:szCs w:val="20"/>
        </w:rPr>
        <w:t>ünk</w:t>
      </w:r>
      <w:proofErr w:type="spellEnd"/>
      <w:r w:rsidRPr="00060FD9">
        <w:rPr>
          <w:rFonts w:ascii="Arial" w:hAnsi="Arial" w:cs="Arial"/>
          <w:bCs/>
          <w:sz w:val="20"/>
          <w:szCs w:val="20"/>
        </w:rPr>
        <w:t>) tulajdonnal, valamint a gazdálkodó szervezet tulajdonosa nem közeli hozzátartozóm / élettársam.</w:t>
      </w:r>
      <w:r>
        <w:rPr>
          <w:rFonts w:ascii="Arial" w:hAnsi="Arial" w:cs="Arial"/>
          <w:bCs/>
          <w:sz w:val="20"/>
          <w:szCs w:val="20"/>
        </w:rPr>
        <w:t xml:space="preserve"> (Lakóépület kivitelezői szerződés alapján történő építtetése esetén töltendő!)</w:t>
      </w:r>
    </w:p>
    <w:p w14:paraId="10273A9D" w14:textId="77777777" w:rsidR="00853722" w:rsidRPr="002061C8" w:rsidRDefault="00853722" w:rsidP="00060FD9">
      <w:pPr>
        <w:widowControl w:val="0"/>
        <w:autoSpaceDE w:val="0"/>
        <w:autoSpaceDN w:val="0"/>
        <w:spacing w:line="276" w:lineRule="auto"/>
        <w:ind w:left="360"/>
        <w:jc w:val="both"/>
        <w:rPr>
          <w:rFonts w:ascii="Arial" w:hAnsi="Arial" w:cs="Arial"/>
          <w:sz w:val="16"/>
          <w:szCs w:val="16"/>
          <w:lang w:eastAsia="x-none"/>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25"/>
        <w:gridCol w:w="227"/>
        <w:gridCol w:w="908"/>
        <w:gridCol w:w="850"/>
        <w:gridCol w:w="425"/>
        <w:gridCol w:w="227"/>
        <w:gridCol w:w="1049"/>
      </w:tblGrid>
      <w:tr w:rsidR="00853722" w14:paraId="13D99F46" w14:textId="77777777" w:rsidTr="00832355">
        <w:trPr>
          <w:trHeight w:val="397"/>
        </w:trPr>
        <w:tc>
          <w:tcPr>
            <w:tcW w:w="1280" w:type="dxa"/>
            <w:tcBorders>
              <w:top w:val="nil"/>
              <w:left w:val="nil"/>
              <w:bottom w:val="nil"/>
              <w:right w:val="single" w:sz="4" w:space="0" w:color="auto"/>
            </w:tcBorders>
            <w:shd w:val="clear" w:color="auto" w:fill="auto"/>
            <w:vAlign w:val="center"/>
          </w:tcPr>
          <w:p w14:paraId="4C00573A"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1.:</w:t>
            </w:r>
          </w:p>
        </w:tc>
        <w:tc>
          <w:tcPr>
            <w:tcW w:w="425" w:type="dxa"/>
            <w:tcBorders>
              <w:left w:val="single" w:sz="4" w:space="0" w:color="auto"/>
              <w:bottom w:val="single" w:sz="4" w:space="0" w:color="auto"/>
              <w:right w:val="single" w:sz="4" w:space="0" w:color="auto"/>
            </w:tcBorders>
            <w:shd w:val="clear" w:color="auto" w:fill="auto"/>
            <w:vAlign w:val="center"/>
          </w:tcPr>
          <w:p w14:paraId="441F1CC5"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789F7D17"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198EDF28"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1913C87E"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bottom w:val="single" w:sz="4" w:space="0" w:color="auto"/>
              <w:right w:val="single" w:sz="4" w:space="0" w:color="auto"/>
            </w:tcBorders>
            <w:shd w:val="clear" w:color="auto" w:fill="auto"/>
            <w:vAlign w:val="center"/>
          </w:tcPr>
          <w:p w14:paraId="26FF3DC7"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28F1B105"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5B20C95B"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r>
      <w:tr w:rsidR="00853722" w14:paraId="24666C58" w14:textId="77777777" w:rsidTr="00832355">
        <w:trPr>
          <w:trHeight w:val="397"/>
        </w:trPr>
        <w:tc>
          <w:tcPr>
            <w:tcW w:w="1280" w:type="dxa"/>
            <w:tcBorders>
              <w:top w:val="nil"/>
              <w:left w:val="nil"/>
              <w:bottom w:val="nil"/>
              <w:right w:val="single" w:sz="4" w:space="0" w:color="auto"/>
            </w:tcBorders>
            <w:shd w:val="clear" w:color="auto" w:fill="auto"/>
            <w:vAlign w:val="center"/>
          </w:tcPr>
          <w:p w14:paraId="1EBFF388"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Igénylő 2.:</w:t>
            </w:r>
          </w:p>
        </w:tc>
        <w:tc>
          <w:tcPr>
            <w:tcW w:w="425" w:type="dxa"/>
            <w:tcBorders>
              <w:left w:val="single" w:sz="4" w:space="0" w:color="auto"/>
              <w:right w:val="single" w:sz="4" w:space="0" w:color="auto"/>
            </w:tcBorders>
            <w:shd w:val="clear" w:color="auto" w:fill="auto"/>
            <w:vAlign w:val="center"/>
          </w:tcPr>
          <w:p w14:paraId="44EE7D9A"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0C554495"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908" w:type="dxa"/>
            <w:tcBorders>
              <w:top w:val="nil"/>
              <w:left w:val="nil"/>
              <w:bottom w:val="nil"/>
              <w:right w:val="nil"/>
            </w:tcBorders>
            <w:shd w:val="clear" w:color="auto" w:fill="auto"/>
            <w:vAlign w:val="center"/>
          </w:tcPr>
          <w:p w14:paraId="3E34AE1E"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igen</w:t>
            </w:r>
          </w:p>
        </w:tc>
        <w:tc>
          <w:tcPr>
            <w:tcW w:w="850" w:type="dxa"/>
            <w:tcBorders>
              <w:top w:val="nil"/>
              <w:left w:val="nil"/>
              <w:bottom w:val="nil"/>
              <w:right w:val="single" w:sz="4" w:space="0" w:color="auto"/>
            </w:tcBorders>
            <w:shd w:val="clear" w:color="auto" w:fill="auto"/>
            <w:vAlign w:val="center"/>
          </w:tcPr>
          <w:p w14:paraId="06089243"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425" w:type="dxa"/>
            <w:tcBorders>
              <w:left w:val="single" w:sz="4" w:space="0" w:color="auto"/>
              <w:right w:val="single" w:sz="4" w:space="0" w:color="auto"/>
            </w:tcBorders>
            <w:shd w:val="clear" w:color="auto" w:fill="auto"/>
            <w:vAlign w:val="center"/>
          </w:tcPr>
          <w:p w14:paraId="11DFD442"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227" w:type="dxa"/>
            <w:tcBorders>
              <w:top w:val="nil"/>
              <w:left w:val="single" w:sz="4" w:space="0" w:color="auto"/>
              <w:bottom w:val="nil"/>
              <w:right w:val="nil"/>
            </w:tcBorders>
            <w:shd w:val="clear" w:color="auto" w:fill="auto"/>
            <w:vAlign w:val="center"/>
          </w:tcPr>
          <w:p w14:paraId="52DE9921"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p>
        </w:tc>
        <w:tc>
          <w:tcPr>
            <w:tcW w:w="1049" w:type="dxa"/>
            <w:tcBorders>
              <w:top w:val="nil"/>
              <w:left w:val="nil"/>
              <w:bottom w:val="nil"/>
              <w:right w:val="nil"/>
            </w:tcBorders>
            <w:shd w:val="clear" w:color="auto" w:fill="auto"/>
            <w:vAlign w:val="center"/>
          </w:tcPr>
          <w:p w14:paraId="40A566D2" w14:textId="77777777" w:rsidR="00853722" w:rsidRPr="00666DB2" w:rsidRDefault="00853722" w:rsidP="00832355">
            <w:pPr>
              <w:widowControl w:val="0"/>
              <w:autoSpaceDE w:val="0"/>
              <w:autoSpaceDN w:val="0"/>
              <w:spacing w:line="276" w:lineRule="auto"/>
              <w:rPr>
                <w:rFonts w:ascii="Arial" w:hAnsi="Arial" w:cs="Arial"/>
                <w:sz w:val="18"/>
                <w:szCs w:val="18"/>
                <w:lang w:eastAsia="x-none"/>
              </w:rPr>
            </w:pPr>
            <w:r w:rsidRPr="00666DB2">
              <w:rPr>
                <w:rFonts w:ascii="Arial" w:hAnsi="Arial" w:cs="Arial"/>
                <w:sz w:val="18"/>
                <w:szCs w:val="18"/>
                <w:lang w:eastAsia="x-none"/>
              </w:rPr>
              <w:t>nem</w:t>
            </w:r>
          </w:p>
        </w:tc>
      </w:tr>
    </w:tbl>
    <w:p w14:paraId="08572E95" w14:textId="77777777" w:rsidR="00CF3FE5" w:rsidRDefault="00CF3FE5" w:rsidP="00060FD9">
      <w:pPr>
        <w:pStyle w:val="Listaszerbekezds"/>
        <w:adjustRightInd w:val="0"/>
        <w:spacing w:before="100" w:beforeAutospacing="1" w:after="100" w:afterAutospacing="1" w:line="276" w:lineRule="auto"/>
        <w:ind w:left="360"/>
        <w:jc w:val="both"/>
        <w:rPr>
          <w:rFonts w:ascii="Arial" w:hAnsi="Arial" w:cs="Arial"/>
          <w:bCs/>
          <w:sz w:val="20"/>
          <w:szCs w:val="20"/>
        </w:rPr>
      </w:pPr>
      <w:bookmarkStart w:id="270" w:name="_Hlk159583700"/>
    </w:p>
    <w:p w14:paraId="13A2CFF7" w14:textId="01854AE3" w:rsidR="00853722" w:rsidRPr="00060FD9" w:rsidRDefault="00CF3FE5" w:rsidP="00CF68B0">
      <w:pPr>
        <w:pStyle w:val="Listaszerbekezds"/>
        <w:numPr>
          <w:ilvl w:val="1"/>
          <w:numId w:val="13"/>
        </w:numPr>
        <w:adjustRightInd w:val="0"/>
        <w:spacing w:before="100" w:beforeAutospacing="1" w:after="100" w:afterAutospacing="1" w:line="276" w:lineRule="auto"/>
        <w:jc w:val="both"/>
        <w:rPr>
          <w:rFonts w:ascii="Arial" w:hAnsi="Arial" w:cs="Arial"/>
          <w:bCs/>
          <w:sz w:val="20"/>
          <w:szCs w:val="20"/>
        </w:rPr>
      </w:pPr>
      <w:r w:rsidRPr="004A10D2">
        <w:rPr>
          <w:rFonts w:ascii="Arial" w:hAnsi="Arial" w:cs="Arial"/>
          <w:b/>
          <w:sz w:val="20"/>
          <w:szCs w:val="20"/>
        </w:rPr>
        <w:t>Alulírott igénylők büntetőjogi felelősségem(</w:t>
      </w:r>
      <w:proofErr w:type="spellStart"/>
      <w:r w:rsidRPr="004A10D2">
        <w:rPr>
          <w:rFonts w:ascii="Arial" w:hAnsi="Arial" w:cs="Arial"/>
          <w:b/>
          <w:sz w:val="20"/>
          <w:szCs w:val="20"/>
        </w:rPr>
        <w:t>ünk</w:t>
      </w:r>
      <w:proofErr w:type="spellEnd"/>
      <w:r w:rsidRPr="004A10D2">
        <w:rPr>
          <w:rFonts w:ascii="Arial" w:hAnsi="Arial" w:cs="Arial"/>
          <w:b/>
          <w:sz w:val="20"/>
          <w:szCs w:val="20"/>
        </w:rPr>
        <w:t>) tudatában nyilatkozom(</w:t>
      </w:r>
      <w:proofErr w:type="spellStart"/>
      <w:r w:rsidRPr="004A10D2">
        <w:rPr>
          <w:rFonts w:ascii="Arial" w:hAnsi="Arial" w:cs="Arial"/>
          <w:b/>
          <w:sz w:val="20"/>
          <w:szCs w:val="20"/>
        </w:rPr>
        <w:t>unk</w:t>
      </w:r>
      <w:proofErr w:type="spellEnd"/>
      <w:r w:rsidRPr="004A10D2">
        <w:rPr>
          <w:rFonts w:ascii="Arial" w:hAnsi="Arial" w:cs="Arial"/>
          <w:b/>
          <w:sz w:val="20"/>
          <w:szCs w:val="20"/>
        </w:rPr>
        <w:t>) és kijelentem(</w:t>
      </w:r>
      <w:proofErr w:type="spellStart"/>
      <w:r w:rsidRPr="004A10D2">
        <w:rPr>
          <w:rFonts w:ascii="Arial" w:hAnsi="Arial" w:cs="Arial"/>
          <w:b/>
          <w:sz w:val="20"/>
          <w:szCs w:val="20"/>
        </w:rPr>
        <w:t>jük</w:t>
      </w:r>
      <w:proofErr w:type="spellEnd"/>
      <w:r w:rsidRPr="004A10D2">
        <w:rPr>
          <w:rFonts w:ascii="Arial" w:hAnsi="Arial" w:cs="Arial"/>
          <w:b/>
          <w:sz w:val="20"/>
          <w:szCs w:val="20"/>
        </w:rPr>
        <w:t xml:space="preserve">), </w:t>
      </w:r>
      <w:r>
        <w:rPr>
          <w:rFonts w:ascii="Arial" w:hAnsi="Arial" w:cs="Arial"/>
          <w:b/>
          <w:sz w:val="20"/>
          <w:szCs w:val="20"/>
        </w:rPr>
        <w:t>hogy</w:t>
      </w:r>
      <w:r w:rsidR="004F38CF" w:rsidRPr="00060FD9">
        <w:rPr>
          <w:rFonts w:ascii="Arial" w:hAnsi="Arial" w:cs="Arial"/>
          <w:bCs/>
          <w:sz w:val="20"/>
          <w:szCs w:val="20"/>
        </w:rPr>
        <w:t xml:space="preserve"> lakás korszerűsítése </w:t>
      </w:r>
      <w:r>
        <w:rPr>
          <w:rFonts w:ascii="Arial" w:hAnsi="Arial" w:cs="Arial"/>
          <w:bCs/>
          <w:sz w:val="20"/>
          <w:szCs w:val="20"/>
        </w:rPr>
        <w:t>esetén, a</w:t>
      </w:r>
      <w:r w:rsidR="004F38CF" w:rsidRPr="00060FD9">
        <w:rPr>
          <w:rFonts w:ascii="Arial" w:hAnsi="Arial" w:cs="Arial"/>
          <w:bCs/>
          <w:sz w:val="20"/>
          <w:szCs w:val="20"/>
        </w:rPr>
        <w:t xml:space="preserve"> kérelem benyújtása időpontjában </w:t>
      </w:r>
      <w:r w:rsidR="00BB6E6A" w:rsidRPr="00060FD9">
        <w:rPr>
          <w:rFonts w:ascii="Arial" w:hAnsi="Arial" w:cs="Arial"/>
          <w:bCs/>
          <w:sz w:val="20"/>
          <w:szCs w:val="20"/>
        </w:rPr>
        <w:t>nem rendelkez</w:t>
      </w:r>
      <w:r>
        <w:rPr>
          <w:rFonts w:ascii="Arial" w:hAnsi="Arial" w:cs="Arial"/>
          <w:bCs/>
          <w:sz w:val="20"/>
          <w:szCs w:val="20"/>
        </w:rPr>
        <w:t>em(</w:t>
      </w:r>
      <w:proofErr w:type="spellStart"/>
      <w:r>
        <w:rPr>
          <w:rFonts w:ascii="Arial" w:hAnsi="Arial" w:cs="Arial"/>
          <w:bCs/>
          <w:sz w:val="20"/>
          <w:szCs w:val="20"/>
        </w:rPr>
        <w:t>ünk</w:t>
      </w:r>
      <w:proofErr w:type="spellEnd"/>
      <w:r>
        <w:rPr>
          <w:rFonts w:ascii="Arial" w:hAnsi="Arial" w:cs="Arial"/>
          <w:bCs/>
          <w:sz w:val="20"/>
          <w:szCs w:val="20"/>
        </w:rPr>
        <w:t>)</w:t>
      </w:r>
      <w:r w:rsidR="00BB6E6A" w:rsidRPr="00060FD9">
        <w:rPr>
          <w:rFonts w:ascii="Arial" w:hAnsi="Arial" w:cs="Arial"/>
          <w:bCs/>
          <w:sz w:val="20"/>
          <w:szCs w:val="20"/>
        </w:rPr>
        <w:t xml:space="preserve"> a következő feltételek valamelyikével</w:t>
      </w:r>
      <w:r>
        <w:rPr>
          <w:rFonts w:ascii="Arial" w:hAnsi="Arial" w:cs="Arial"/>
          <w:bCs/>
          <w:sz w:val="20"/>
          <w:szCs w:val="20"/>
        </w:rPr>
        <w:t xml:space="preserve">: </w:t>
      </w:r>
      <w:r w:rsidR="00BB6E6A" w:rsidRPr="00060FD9">
        <w:rPr>
          <w:rFonts w:ascii="Arial" w:hAnsi="Arial" w:cs="Arial"/>
          <w:bCs/>
          <w:sz w:val="20"/>
          <w:szCs w:val="20"/>
        </w:rPr>
        <w:t>12 négyzetmétert meghaladó alapterületű lakószobával és főzőhelyiséggel</w:t>
      </w:r>
      <w:r w:rsidR="004A404F">
        <w:rPr>
          <w:rFonts w:ascii="Arial" w:hAnsi="Arial" w:cs="Arial"/>
          <w:bCs/>
          <w:sz w:val="20"/>
          <w:szCs w:val="20"/>
        </w:rPr>
        <w:t>,</w:t>
      </w:r>
      <w:r w:rsidR="00BB6E6A" w:rsidRPr="00060FD9">
        <w:rPr>
          <w:rFonts w:ascii="Arial" w:hAnsi="Arial" w:cs="Arial"/>
          <w:bCs/>
          <w:sz w:val="20"/>
          <w:szCs w:val="20"/>
        </w:rPr>
        <w:t xml:space="preserve"> ennek hiányában további, legalább 4 négyzetméter alapterületű, a főzést lehetővé tevő, önálló </w:t>
      </w:r>
      <w:proofErr w:type="spellStart"/>
      <w:r w:rsidR="00BB6E6A" w:rsidRPr="00060FD9">
        <w:rPr>
          <w:rFonts w:ascii="Arial" w:hAnsi="Arial" w:cs="Arial"/>
          <w:bCs/>
          <w:sz w:val="20"/>
          <w:szCs w:val="20"/>
        </w:rPr>
        <w:t>szellőzésű</w:t>
      </w:r>
      <w:proofErr w:type="spellEnd"/>
      <w:r w:rsidR="00BB6E6A" w:rsidRPr="00060FD9">
        <w:rPr>
          <w:rFonts w:ascii="Arial" w:hAnsi="Arial" w:cs="Arial"/>
          <w:bCs/>
          <w:sz w:val="20"/>
          <w:szCs w:val="20"/>
        </w:rPr>
        <w:t xml:space="preserve"> lakótérrel, </w:t>
      </w:r>
      <w:proofErr w:type="spellStart"/>
      <w:r w:rsidR="00BB6E6A" w:rsidRPr="00060FD9">
        <w:rPr>
          <w:rFonts w:ascii="Arial" w:hAnsi="Arial" w:cs="Arial"/>
          <w:bCs/>
          <w:sz w:val="20"/>
          <w:szCs w:val="20"/>
        </w:rPr>
        <w:t>térbővülettel</w:t>
      </w:r>
      <w:proofErr w:type="spellEnd"/>
      <w:r w:rsidR="004A404F" w:rsidRPr="00060FD9">
        <w:rPr>
          <w:rFonts w:ascii="Arial" w:hAnsi="Arial" w:cs="Arial"/>
          <w:bCs/>
          <w:sz w:val="20"/>
          <w:szCs w:val="20"/>
        </w:rPr>
        <w:t xml:space="preserve"> – </w:t>
      </w:r>
      <w:r>
        <w:rPr>
          <w:rFonts w:ascii="Arial" w:hAnsi="Arial" w:cs="Arial"/>
          <w:b/>
          <w:sz w:val="20"/>
          <w:szCs w:val="20"/>
        </w:rPr>
        <w:t xml:space="preserve">és </w:t>
      </w:r>
      <w:r w:rsidR="004A404F" w:rsidRPr="00060FD9">
        <w:rPr>
          <w:rFonts w:ascii="Arial" w:hAnsi="Arial" w:cs="Arial"/>
          <w:b/>
          <w:sz w:val="20"/>
          <w:szCs w:val="20"/>
        </w:rPr>
        <w:t xml:space="preserve">jelen </w:t>
      </w:r>
      <w:r w:rsidR="004F38CF" w:rsidRPr="00060FD9">
        <w:rPr>
          <w:rFonts w:ascii="Arial" w:hAnsi="Arial" w:cs="Arial"/>
          <w:b/>
          <w:sz w:val="20"/>
          <w:szCs w:val="20"/>
        </w:rPr>
        <w:t>nyilatkozatban vállal</w:t>
      </w:r>
      <w:r>
        <w:rPr>
          <w:rFonts w:ascii="Arial" w:hAnsi="Arial" w:cs="Arial"/>
          <w:b/>
          <w:sz w:val="20"/>
          <w:szCs w:val="20"/>
        </w:rPr>
        <w:t>om(</w:t>
      </w:r>
      <w:proofErr w:type="spellStart"/>
      <w:r>
        <w:rPr>
          <w:rFonts w:ascii="Arial" w:hAnsi="Arial" w:cs="Arial"/>
          <w:b/>
          <w:sz w:val="20"/>
          <w:szCs w:val="20"/>
        </w:rPr>
        <w:t>juk</w:t>
      </w:r>
      <w:proofErr w:type="spellEnd"/>
      <w:r>
        <w:rPr>
          <w:rFonts w:ascii="Arial" w:hAnsi="Arial" w:cs="Arial"/>
          <w:b/>
          <w:sz w:val="20"/>
          <w:szCs w:val="20"/>
        </w:rPr>
        <w:t>)</w:t>
      </w:r>
      <w:r w:rsidR="004F38CF" w:rsidRPr="00060FD9">
        <w:rPr>
          <w:rFonts w:ascii="Arial" w:hAnsi="Arial" w:cs="Arial"/>
          <w:b/>
          <w:sz w:val="20"/>
          <w:szCs w:val="20"/>
        </w:rPr>
        <w:t>, hogy a lakás legkésőbb a korszerűsítést</w:t>
      </w:r>
      <w:r w:rsidR="004A404F" w:rsidRPr="00060FD9">
        <w:rPr>
          <w:rFonts w:ascii="Arial" w:hAnsi="Arial" w:cs="Arial"/>
          <w:b/>
          <w:sz w:val="20"/>
          <w:szCs w:val="20"/>
        </w:rPr>
        <w:t xml:space="preserve"> </w:t>
      </w:r>
      <w:r w:rsidR="004F38CF" w:rsidRPr="00060FD9">
        <w:rPr>
          <w:rFonts w:ascii="Arial" w:hAnsi="Arial" w:cs="Arial"/>
          <w:b/>
          <w:sz w:val="20"/>
          <w:szCs w:val="20"/>
        </w:rPr>
        <w:t xml:space="preserve">követően </w:t>
      </w:r>
      <w:r w:rsidR="004A404F" w:rsidRPr="00060FD9">
        <w:rPr>
          <w:rFonts w:ascii="Arial" w:hAnsi="Arial" w:cs="Arial"/>
          <w:b/>
          <w:sz w:val="20"/>
          <w:szCs w:val="20"/>
        </w:rPr>
        <w:t xml:space="preserve">az előbbi </w:t>
      </w:r>
      <w:r w:rsidR="004F38CF" w:rsidRPr="00060FD9">
        <w:rPr>
          <w:rFonts w:ascii="Arial" w:hAnsi="Arial" w:cs="Arial"/>
          <w:b/>
          <w:sz w:val="20"/>
          <w:szCs w:val="20"/>
        </w:rPr>
        <w:t>feltételeknek eleget tesz.</w:t>
      </w:r>
    </w:p>
    <w:p w14:paraId="6810F54B" w14:textId="77777777" w:rsidR="00F40D93" w:rsidRPr="00060FD9" w:rsidRDefault="00F40D93" w:rsidP="00060FD9">
      <w:pPr>
        <w:pStyle w:val="Listaszerbekezds"/>
        <w:adjustRightInd w:val="0"/>
        <w:spacing w:before="100" w:beforeAutospacing="1" w:after="100" w:afterAutospacing="1" w:line="276" w:lineRule="auto"/>
        <w:ind w:left="360"/>
        <w:jc w:val="both"/>
        <w:rPr>
          <w:rFonts w:ascii="Arial" w:hAnsi="Arial" w:cs="Arial"/>
          <w:bCs/>
          <w:sz w:val="20"/>
          <w:szCs w:val="20"/>
        </w:rPr>
      </w:pPr>
    </w:p>
    <w:p w14:paraId="6D9F31C8" w14:textId="7F2F7F19" w:rsidR="00C42EEB" w:rsidRPr="00060FD9" w:rsidRDefault="00CF3FE5" w:rsidP="00CF68B0">
      <w:pPr>
        <w:pStyle w:val="Listaszerbekezds"/>
        <w:numPr>
          <w:ilvl w:val="1"/>
          <w:numId w:val="13"/>
        </w:numPr>
        <w:adjustRightInd w:val="0"/>
        <w:spacing w:before="100" w:beforeAutospacing="1" w:after="100" w:afterAutospacing="1" w:line="276" w:lineRule="auto"/>
        <w:jc w:val="both"/>
        <w:rPr>
          <w:rFonts w:ascii="Arial" w:hAnsi="Arial" w:cs="Arial"/>
          <w:bCs/>
          <w:sz w:val="20"/>
          <w:szCs w:val="20"/>
        </w:rPr>
      </w:pPr>
      <w:r w:rsidRPr="004A10D2">
        <w:rPr>
          <w:rFonts w:ascii="Arial" w:hAnsi="Arial" w:cs="Arial"/>
          <w:b/>
          <w:sz w:val="20"/>
          <w:szCs w:val="20"/>
        </w:rPr>
        <w:t>Alulírott igénylők büntetőjogi felelősségem(</w:t>
      </w:r>
      <w:proofErr w:type="spellStart"/>
      <w:r w:rsidRPr="004A10D2">
        <w:rPr>
          <w:rFonts w:ascii="Arial" w:hAnsi="Arial" w:cs="Arial"/>
          <w:b/>
          <w:sz w:val="20"/>
          <w:szCs w:val="20"/>
        </w:rPr>
        <w:t>ünk</w:t>
      </w:r>
      <w:proofErr w:type="spellEnd"/>
      <w:r w:rsidRPr="004A10D2">
        <w:rPr>
          <w:rFonts w:ascii="Arial" w:hAnsi="Arial" w:cs="Arial"/>
          <w:b/>
          <w:sz w:val="20"/>
          <w:szCs w:val="20"/>
        </w:rPr>
        <w:t>) tudatában nyilatkozom(</w:t>
      </w:r>
      <w:proofErr w:type="spellStart"/>
      <w:r w:rsidRPr="004A10D2">
        <w:rPr>
          <w:rFonts w:ascii="Arial" w:hAnsi="Arial" w:cs="Arial"/>
          <w:b/>
          <w:sz w:val="20"/>
          <w:szCs w:val="20"/>
        </w:rPr>
        <w:t>unk</w:t>
      </w:r>
      <w:proofErr w:type="spellEnd"/>
      <w:r w:rsidRPr="004A10D2">
        <w:rPr>
          <w:rFonts w:ascii="Arial" w:hAnsi="Arial" w:cs="Arial"/>
          <w:b/>
          <w:sz w:val="20"/>
          <w:szCs w:val="20"/>
        </w:rPr>
        <w:t>) és kijelentem(</w:t>
      </w:r>
      <w:proofErr w:type="spellStart"/>
      <w:r w:rsidRPr="004A10D2">
        <w:rPr>
          <w:rFonts w:ascii="Arial" w:hAnsi="Arial" w:cs="Arial"/>
          <w:b/>
          <w:sz w:val="20"/>
          <w:szCs w:val="20"/>
        </w:rPr>
        <w:t>jük</w:t>
      </w:r>
      <w:proofErr w:type="spellEnd"/>
      <w:r w:rsidRPr="004A10D2">
        <w:rPr>
          <w:rFonts w:ascii="Arial" w:hAnsi="Arial" w:cs="Arial"/>
          <w:b/>
          <w:sz w:val="20"/>
          <w:szCs w:val="20"/>
        </w:rPr>
        <w:t xml:space="preserve">), </w:t>
      </w:r>
      <w:r>
        <w:rPr>
          <w:rFonts w:ascii="Arial" w:hAnsi="Arial" w:cs="Arial"/>
          <w:b/>
          <w:sz w:val="20"/>
          <w:szCs w:val="20"/>
        </w:rPr>
        <w:t>hogy</w:t>
      </w:r>
      <w:r w:rsidR="00C42EEB" w:rsidRPr="00D5750A">
        <w:rPr>
          <w:rFonts w:ascii="Arial" w:hAnsi="Arial" w:cs="Arial"/>
          <w:bCs/>
          <w:sz w:val="20"/>
          <w:szCs w:val="20"/>
        </w:rPr>
        <w:t xml:space="preserve"> lakás </w:t>
      </w:r>
      <w:r w:rsidR="00C42EEB">
        <w:rPr>
          <w:rFonts w:ascii="Arial" w:hAnsi="Arial" w:cs="Arial"/>
          <w:bCs/>
          <w:sz w:val="20"/>
          <w:szCs w:val="20"/>
        </w:rPr>
        <w:t>bőv</w:t>
      </w:r>
      <w:r w:rsidR="00C42EEB" w:rsidRPr="00D5750A">
        <w:rPr>
          <w:rFonts w:ascii="Arial" w:hAnsi="Arial" w:cs="Arial"/>
          <w:bCs/>
          <w:sz w:val="20"/>
          <w:szCs w:val="20"/>
        </w:rPr>
        <w:t>ítésére igényel</w:t>
      </w:r>
      <w:r>
        <w:rPr>
          <w:rFonts w:ascii="Arial" w:hAnsi="Arial" w:cs="Arial"/>
          <w:bCs/>
          <w:sz w:val="20"/>
          <w:szCs w:val="20"/>
        </w:rPr>
        <w:t>t</w:t>
      </w:r>
      <w:r w:rsidR="00C42EEB" w:rsidRPr="00D5750A">
        <w:rPr>
          <w:rFonts w:ascii="Arial" w:hAnsi="Arial" w:cs="Arial"/>
          <w:bCs/>
          <w:sz w:val="20"/>
          <w:szCs w:val="20"/>
        </w:rPr>
        <w:t xml:space="preserve"> adó-visszatérítési támogatás</w:t>
      </w:r>
      <w:r>
        <w:rPr>
          <w:rFonts w:ascii="Arial" w:hAnsi="Arial" w:cs="Arial"/>
          <w:bCs/>
          <w:sz w:val="20"/>
          <w:szCs w:val="20"/>
        </w:rPr>
        <w:t xml:space="preserve"> esetén, </w:t>
      </w:r>
      <w:r w:rsidR="00C42EEB" w:rsidRPr="00060FD9">
        <w:rPr>
          <w:rFonts w:ascii="Arial" w:hAnsi="Arial" w:cs="Arial"/>
          <w:bCs/>
          <w:sz w:val="20"/>
          <w:szCs w:val="20"/>
        </w:rPr>
        <w:t>a lakás</w:t>
      </w:r>
      <w:r>
        <w:rPr>
          <w:rFonts w:ascii="Arial" w:hAnsi="Arial" w:cs="Arial"/>
          <w:bCs/>
          <w:sz w:val="20"/>
          <w:szCs w:val="20"/>
        </w:rPr>
        <w:t xml:space="preserve"> ha</w:t>
      </w:r>
      <w:r w:rsidR="00C42EEB" w:rsidRPr="00060FD9">
        <w:rPr>
          <w:rFonts w:ascii="Arial" w:hAnsi="Arial" w:cs="Arial"/>
          <w:bCs/>
          <w:sz w:val="20"/>
          <w:szCs w:val="20"/>
        </w:rPr>
        <w:t>sznos alapterület</w:t>
      </w:r>
      <w:r>
        <w:rPr>
          <w:rFonts w:ascii="Arial" w:hAnsi="Arial" w:cs="Arial"/>
          <w:bCs/>
          <w:sz w:val="20"/>
          <w:szCs w:val="20"/>
        </w:rPr>
        <w:t>é</w:t>
      </w:r>
      <w:r w:rsidR="00C42EEB" w:rsidRPr="00060FD9">
        <w:rPr>
          <w:rFonts w:ascii="Arial" w:hAnsi="Arial" w:cs="Arial"/>
          <w:bCs/>
          <w:sz w:val="20"/>
          <w:szCs w:val="20"/>
        </w:rPr>
        <w:t>re vonatkozó előírásnak legkésőbb a bővítést követően</w:t>
      </w:r>
      <w:r w:rsidR="00C42EEB">
        <w:rPr>
          <w:rFonts w:ascii="Arial" w:hAnsi="Arial" w:cs="Arial"/>
          <w:bCs/>
          <w:sz w:val="20"/>
          <w:szCs w:val="20"/>
        </w:rPr>
        <w:t xml:space="preserve"> </w:t>
      </w:r>
      <w:r>
        <w:rPr>
          <w:rFonts w:ascii="Arial" w:hAnsi="Arial" w:cs="Arial"/>
          <w:bCs/>
          <w:sz w:val="20"/>
          <w:szCs w:val="20"/>
        </w:rPr>
        <w:t xml:space="preserve">fog </w:t>
      </w:r>
      <w:r w:rsidR="00C42EEB" w:rsidRPr="00D5750A">
        <w:rPr>
          <w:rFonts w:ascii="Arial" w:hAnsi="Arial" w:cs="Arial"/>
          <w:bCs/>
          <w:sz w:val="20"/>
          <w:szCs w:val="20"/>
        </w:rPr>
        <w:t>meg</w:t>
      </w:r>
      <w:r w:rsidR="00C42EEB" w:rsidRPr="00060FD9">
        <w:rPr>
          <w:rFonts w:ascii="Arial" w:hAnsi="Arial" w:cs="Arial"/>
          <w:bCs/>
          <w:sz w:val="20"/>
          <w:szCs w:val="20"/>
        </w:rPr>
        <w:t>felel</w:t>
      </w:r>
      <w:r>
        <w:rPr>
          <w:rFonts w:ascii="Arial" w:hAnsi="Arial" w:cs="Arial"/>
          <w:bCs/>
          <w:sz w:val="20"/>
          <w:szCs w:val="20"/>
        </w:rPr>
        <w:t>ni. A</w:t>
      </w:r>
      <w:r w:rsidR="00C42EEB">
        <w:rPr>
          <w:rFonts w:ascii="Arial" w:hAnsi="Arial" w:cs="Arial"/>
          <w:bCs/>
          <w:sz w:val="20"/>
          <w:szCs w:val="20"/>
        </w:rPr>
        <w:t>mennyiben a kérelem benyújtásakor</w:t>
      </w:r>
      <w:r>
        <w:rPr>
          <w:rFonts w:ascii="Arial" w:hAnsi="Arial" w:cs="Arial"/>
          <w:bCs/>
          <w:sz w:val="20"/>
          <w:szCs w:val="20"/>
        </w:rPr>
        <w:t xml:space="preserve"> a támogatással érintett lakás</w:t>
      </w:r>
      <w:r w:rsidR="00C42EEB">
        <w:rPr>
          <w:rFonts w:ascii="Arial" w:hAnsi="Arial" w:cs="Arial"/>
          <w:bCs/>
          <w:sz w:val="20"/>
          <w:szCs w:val="20"/>
        </w:rPr>
        <w:t xml:space="preserve"> nem felel meg </w:t>
      </w:r>
      <w:r>
        <w:rPr>
          <w:rFonts w:ascii="Arial" w:hAnsi="Arial" w:cs="Arial"/>
          <w:bCs/>
          <w:sz w:val="20"/>
          <w:szCs w:val="20"/>
        </w:rPr>
        <w:t>a</w:t>
      </w:r>
      <w:r w:rsidR="00C42EEB" w:rsidRPr="00C42EEB">
        <w:rPr>
          <w:rFonts w:ascii="Arial" w:hAnsi="Arial" w:cs="Arial"/>
          <w:bCs/>
          <w:sz w:val="20"/>
          <w:szCs w:val="20"/>
        </w:rPr>
        <w:t xml:space="preserve"> hasznos alapterületre vonatkozó előírás</w:t>
      </w:r>
      <w:r>
        <w:rPr>
          <w:rFonts w:ascii="Arial" w:hAnsi="Arial" w:cs="Arial"/>
          <w:bCs/>
          <w:sz w:val="20"/>
          <w:szCs w:val="20"/>
        </w:rPr>
        <w:t>ok</w:t>
      </w:r>
      <w:r w:rsidR="00C42EEB">
        <w:rPr>
          <w:rFonts w:ascii="Arial" w:hAnsi="Arial" w:cs="Arial"/>
          <w:bCs/>
          <w:sz w:val="20"/>
          <w:szCs w:val="20"/>
        </w:rPr>
        <w:t>nak</w:t>
      </w:r>
      <w:r>
        <w:rPr>
          <w:rFonts w:ascii="Arial" w:hAnsi="Arial" w:cs="Arial"/>
          <w:bCs/>
          <w:sz w:val="20"/>
          <w:szCs w:val="20"/>
        </w:rPr>
        <w:t>,</w:t>
      </w:r>
      <w:r w:rsidR="00C42EEB">
        <w:rPr>
          <w:rFonts w:ascii="Arial" w:hAnsi="Arial" w:cs="Arial"/>
          <w:bCs/>
          <w:sz w:val="20"/>
          <w:szCs w:val="20"/>
        </w:rPr>
        <w:t xml:space="preserve"> </w:t>
      </w:r>
      <w:r>
        <w:rPr>
          <w:rFonts w:ascii="Arial" w:hAnsi="Arial" w:cs="Arial"/>
          <w:bCs/>
          <w:sz w:val="20"/>
          <w:szCs w:val="20"/>
        </w:rPr>
        <w:t>vállalom(</w:t>
      </w:r>
      <w:proofErr w:type="spellStart"/>
      <w:r>
        <w:rPr>
          <w:rFonts w:ascii="Arial" w:hAnsi="Arial" w:cs="Arial"/>
          <w:bCs/>
          <w:sz w:val="20"/>
          <w:szCs w:val="20"/>
        </w:rPr>
        <w:t>juk</w:t>
      </w:r>
      <w:proofErr w:type="spellEnd"/>
      <w:r>
        <w:rPr>
          <w:rFonts w:ascii="Arial" w:hAnsi="Arial" w:cs="Arial"/>
          <w:bCs/>
          <w:sz w:val="20"/>
          <w:szCs w:val="20"/>
        </w:rPr>
        <w:t xml:space="preserve">), hogy </w:t>
      </w:r>
      <w:r w:rsidR="00C42EEB">
        <w:rPr>
          <w:rFonts w:ascii="Arial" w:hAnsi="Arial" w:cs="Arial"/>
          <w:bCs/>
          <w:sz w:val="20"/>
          <w:szCs w:val="20"/>
        </w:rPr>
        <w:t xml:space="preserve">a lakás vagy az egylakásos lakóépület, </w:t>
      </w:r>
      <w:r w:rsidR="00C42EEB" w:rsidRPr="00060FD9">
        <w:rPr>
          <w:rFonts w:ascii="Arial" w:hAnsi="Arial" w:cs="Arial"/>
          <w:bCs/>
          <w:sz w:val="20"/>
          <w:szCs w:val="20"/>
        </w:rPr>
        <w:t xml:space="preserve">a lakás a bővítését követően </w:t>
      </w:r>
      <w:r w:rsidR="00C42EEB">
        <w:rPr>
          <w:rFonts w:ascii="Arial" w:hAnsi="Arial" w:cs="Arial"/>
          <w:bCs/>
          <w:sz w:val="20"/>
          <w:szCs w:val="20"/>
        </w:rPr>
        <w:t>azoknak meg fog felelni.</w:t>
      </w:r>
    </w:p>
    <w:p w14:paraId="669A64F7" w14:textId="77777777" w:rsidR="008A489D" w:rsidRPr="004A6295" w:rsidRDefault="008A489D" w:rsidP="008A489D">
      <w:pPr>
        <w:pStyle w:val="Listaszerbekezds"/>
        <w:adjustRightInd w:val="0"/>
        <w:spacing w:before="100" w:beforeAutospacing="1" w:after="100" w:afterAutospacing="1"/>
        <w:ind w:left="360"/>
        <w:jc w:val="both"/>
        <w:rPr>
          <w:ins w:id="271" w:author="Rita Kun-Olasz" w:date="2024-04-17T15:15:00Z"/>
          <w:rFonts w:ascii="Arial" w:hAnsi="Arial" w:cs="Arial"/>
          <w:bCs/>
          <w:sz w:val="20"/>
          <w:szCs w:val="20"/>
        </w:rPr>
        <w:pPrChange w:id="272" w:author="Rita Kun-Olasz" w:date="2024-04-17T15:15:00Z">
          <w:pPr>
            <w:pStyle w:val="Listaszerbekezds"/>
            <w:numPr>
              <w:numId w:val="13"/>
            </w:numPr>
            <w:adjustRightInd w:val="0"/>
            <w:spacing w:before="100" w:beforeAutospacing="1" w:after="100" w:afterAutospacing="1"/>
            <w:ind w:left="360" w:hanging="360"/>
            <w:jc w:val="both"/>
          </w:pPr>
        </w:pPrChange>
      </w:pPr>
      <w:ins w:id="273" w:author="Rita Kun-Olasz" w:date="2024-04-17T15:15:00Z">
        <w:r w:rsidRPr="004A6295">
          <w:rPr>
            <w:rFonts w:ascii="Arial" w:hAnsi="Arial" w:cs="Arial"/>
            <w:bCs/>
            <w:sz w:val="20"/>
            <w:szCs w:val="20"/>
          </w:rPr>
          <w:t>A Korm. Rendelet hasznos alapterületre vonatkozó előírásai:</w:t>
        </w:r>
      </w:ins>
    </w:p>
    <w:p w14:paraId="4C204C9E" w14:textId="77777777" w:rsidR="008A489D" w:rsidRPr="004A6295" w:rsidRDefault="008A489D" w:rsidP="008A489D">
      <w:pPr>
        <w:pStyle w:val="Listaszerbekezds"/>
        <w:adjustRightInd w:val="0"/>
        <w:spacing w:before="100" w:beforeAutospacing="1" w:after="100" w:afterAutospacing="1"/>
        <w:ind w:left="360"/>
        <w:jc w:val="both"/>
        <w:rPr>
          <w:ins w:id="274" w:author="Rita Kun-Olasz" w:date="2024-04-17T15:15:00Z"/>
          <w:rFonts w:ascii="Arial" w:hAnsi="Arial" w:cs="Arial"/>
          <w:bCs/>
          <w:sz w:val="20"/>
          <w:szCs w:val="20"/>
        </w:rPr>
        <w:pPrChange w:id="275" w:author="Rita Kun-Olasz" w:date="2024-04-17T15:15:00Z">
          <w:pPr>
            <w:pStyle w:val="Listaszerbekezds"/>
            <w:numPr>
              <w:numId w:val="13"/>
            </w:numPr>
            <w:adjustRightInd w:val="0"/>
            <w:spacing w:before="100" w:beforeAutospacing="1" w:after="100" w:afterAutospacing="1"/>
            <w:ind w:left="360" w:hanging="360"/>
            <w:jc w:val="both"/>
          </w:pPr>
        </w:pPrChange>
      </w:pPr>
      <w:ins w:id="276" w:author="Rita Kun-Olasz" w:date="2024-04-17T15:15:00Z">
        <w:r w:rsidRPr="004A6295">
          <w:rPr>
            <w:rFonts w:ascii="Arial" w:hAnsi="Arial" w:cs="Arial"/>
            <w:bCs/>
            <w:sz w:val="20"/>
            <w:szCs w:val="20"/>
          </w:rPr>
          <w:t>A lakás hasznos alapterületének el kell érnie</w:t>
        </w:r>
        <w:r>
          <w:rPr>
            <w:rFonts w:ascii="Arial" w:hAnsi="Arial" w:cs="Arial"/>
            <w:bCs/>
            <w:sz w:val="20"/>
            <w:szCs w:val="20"/>
          </w:rPr>
          <w:t xml:space="preserve"> </w:t>
        </w:r>
        <w:r w:rsidRPr="004A6295">
          <w:rPr>
            <w:rFonts w:ascii="Arial" w:hAnsi="Arial" w:cs="Arial"/>
            <w:bCs/>
            <w:sz w:val="20"/>
            <w:szCs w:val="20"/>
          </w:rPr>
          <w:t>egy gyermek esetén a 40 négyzetmétert,</w:t>
        </w:r>
        <w:r>
          <w:rPr>
            <w:rFonts w:ascii="Arial" w:hAnsi="Arial" w:cs="Arial"/>
            <w:bCs/>
            <w:sz w:val="20"/>
            <w:szCs w:val="20"/>
          </w:rPr>
          <w:t xml:space="preserve"> </w:t>
        </w:r>
        <w:r w:rsidRPr="004A6295">
          <w:rPr>
            <w:rFonts w:ascii="Arial" w:hAnsi="Arial" w:cs="Arial"/>
            <w:bCs/>
            <w:sz w:val="20"/>
            <w:szCs w:val="20"/>
          </w:rPr>
          <w:t>két gyermek esetén az 50 négyzetmétert,</w:t>
        </w:r>
        <w:r>
          <w:rPr>
            <w:rFonts w:ascii="Arial" w:hAnsi="Arial" w:cs="Arial"/>
            <w:bCs/>
            <w:sz w:val="20"/>
            <w:szCs w:val="20"/>
          </w:rPr>
          <w:t xml:space="preserve"> </w:t>
        </w:r>
        <w:r w:rsidRPr="004A6295">
          <w:rPr>
            <w:rFonts w:ascii="Arial" w:hAnsi="Arial" w:cs="Arial"/>
            <w:bCs/>
            <w:sz w:val="20"/>
            <w:szCs w:val="20"/>
          </w:rPr>
          <w:t>három vagy több gyermek esetén a 60 négyzetmétert.</w:t>
        </w:r>
      </w:ins>
    </w:p>
    <w:p w14:paraId="0E283107" w14:textId="77777777" w:rsidR="008A489D" w:rsidRPr="008A489D" w:rsidRDefault="008A489D" w:rsidP="008A489D">
      <w:pPr>
        <w:pStyle w:val="Listaszerbekezds"/>
        <w:adjustRightInd w:val="0"/>
        <w:spacing w:before="100" w:beforeAutospacing="1" w:after="100" w:afterAutospacing="1"/>
        <w:ind w:left="360"/>
        <w:jc w:val="both"/>
        <w:rPr>
          <w:ins w:id="277" w:author="Rita Kun-Olasz" w:date="2024-04-17T15:15:00Z"/>
          <w:rFonts w:ascii="Arial" w:hAnsi="Arial" w:cs="Arial"/>
          <w:bCs/>
          <w:sz w:val="20"/>
          <w:szCs w:val="20"/>
          <w:rPrChange w:id="278" w:author="Rita Kun-Olasz" w:date="2024-04-17T15:15:00Z">
            <w:rPr>
              <w:ins w:id="279" w:author="Rita Kun-Olasz" w:date="2024-04-17T15:15:00Z"/>
              <w:rFonts w:ascii="Arial" w:hAnsi="Arial" w:cs="Arial"/>
              <w:b/>
              <w:sz w:val="20"/>
              <w:szCs w:val="20"/>
            </w:rPr>
          </w:rPrChange>
        </w:rPr>
        <w:pPrChange w:id="280" w:author="Rita Kun-Olasz" w:date="2024-04-17T15:15:00Z">
          <w:pPr>
            <w:pStyle w:val="Listaszerbekezds"/>
            <w:numPr>
              <w:numId w:val="13"/>
            </w:numPr>
            <w:adjustRightInd w:val="0"/>
            <w:spacing w:before="100" w:beforeAutospacing="1" w:after="100" w:afterAutospacing="1"/>
            <w:ind w:left="360" w:hanging="360"/>
            <w:jc w:val="both"/>
          </w:pPr>
        </w:pPrChange>
      </w:pPr>
      <w:ins w:id="281" w:author="Rita Kun-Olasz" w:date="2024-04-17T15:15:00Z">
        <w:r w:rsidRPr="004A6295">
          <w:rPr>
            <w:rFonts w:ascii="Arial" w:hAnsi="Arial" w:cs="Arial"/>
            <w:bCs/>
            <w:sz w:val="20"/>
            <w:szCs w:val="20"/>
          </w:rPr>
          <w:t>Az egylakásos lakóépület hasznos alapterületének el kell érnie</w:t>
        </w:r>
        <w:r>
          <w:rPr>
            <w:rFonts w:ascii="Arial" w:hAnsi="Arial" w:cs="Arial"/>
            <w:bCs/>
            <w:sz w:val="20"/>
            <w:szCs w:val="20"/>
          </w:rPr>
          <w:t xml:space="preserve"> </w:t>
        </w:r>
        <w:r w:rsidRPr="004A6295">
          <w:rPr>
            <w:rFonts w:ascii="Arial" w:hAnsi="Arial" w:cs="Arial"/>
            <w:bCs/>
            <w:sz w:val="20"/>
            <w:szCs w:val="20"/>
          </w:rPr>
          <w:t>egy gyermek esetén a 70 négyzetmétert,</w:t>
        </w:r>
        <w:r>
          <w:rPr>
            <w:rFonts w:ascii="Arial" w:hAnsi="Arial" w:cs="Arial"/>
            <w:bCs/>
            <w:sz w:val="20"/>
            <w:szCs w:val="20"/>
          </w:rPr>
          <w:t xml:space="preserve"> </w:t>
        </w:r>
        <w:r w:rsidRPr="004A6295">
          <w:rPr>
            <w:rFonts w:ascii="Arial" w:hAnsi="Arial" w:cs="Arial"/>
            <w:bCs/>
            <w:sz w:val="20"/>
            <w:szCs w:val="20"/>
          </w:rPr>
          <w:t>két gyermek esetén a 80 négyzetmétert,</w:t>
        </w:r>
        <w:r>
          <w:rPr>
            <w:rFonts w:ascii="Arial" w:hAnsi="Arial" w:cs="Arial"/>
            <w:bCs/>
            <w:sz w:val="20"/>
            <w:szCs w:val="20"/>
          </w:rPr>
          <w:t xml:space="preserve"> </w:t>
        </w:r>
        <w:r w:rsidRPr="004A6295">
          <w:rPr>
            <w:rFonts w:ascii="Arial" w:hAnsi="Arial" w:cs="Arial"/>
            <w:bCs/>
            <w:sz w:val="20"/>
            <w:szCs w:val="20"/>
          </w:rPr>
          <w:t>három vagy több gyermek esetén a 90 négyzetmétert.</w:t>
        </w:r>
      </w:ins>
    </w:p>
    <w:p w14:paraId="0F45C94F" w14:textId="7EBE489B" w:rsidR="00C42EEB" w:rsidRPr="00060FD9" w:rsidDel="008A489D" w:rsidRDefault="00C42EEB" w:rsidP="00060FD9">
      <w:pPr>
        <w:pStyle w:val="Listaszerbekezds"/>
        <w:adjustRightInd w:val="0"/>
        <w:spacing w:before="100" w:beforeAutospacing="1" w:after="100" w:afterAutospacing="1" w:line="276" w:lineRule="auto"/>
        <w:ind w:left="0" w:firstLine="426"/>
        <w:jc w:val="both"/>
        <w:rPr>
          <w:del w:id="282" w:author="Rita Kun-Olasz" w:date="2024-04-17T15:15:00Z"/>
          <w:rFonts w:ascii="Arial" w:hAnsi="Arial" w:cs="Arial"/>
          <w:b/>
          <w:sz w:val="20"/>
          <w:szCs w:val="20"/>
        </w:rPr>
      </w:pPr>
      <w:del w:id="283" w:author="Rita Kun-Olasz" w:date="2024-04-17T15:15:00Z">
        <w:r w:rsidRPr="00060FD9" w:rsidDel="008A489D">
          <w:rPr>
            <w:rFonts w:ascii="Arial" w:hAnsi="Arial" w:cs="Arial"/>
            <w:b/>
            <w:sz w:val="20"/>
            <w:szCs w:val="20"/>
          </w:rPr>
          <w:delText>A Korm. Rendelet hasznos alapterületre vonatkozó előírásai:</w:delText>
        </w:r>
      </w:del>
    </w:p>
    <w:p w14:paraId="034894B9" w14:textId="0D8B37E4" w:rsidR="00C42EEB" w:rsidRPr="00C42EEB" w:rsidDel="008A489D" w:rsidRDefault="00C42EEB" w:rsidP="00060FD9">
      <w:pPr>
        <w:pStyle w:val="Listaszerbekezds"/>
        <w:adjustRightInd w:val="0"/>
        <w:spacing w:before="100" w:beforeAutospacing="1" w:after="100" w:afterAutospacing="1" w:line="276" w:lineRule="auto"/>
        <w:ind w:left="0" w:firstLine="426"/>
        <w:jc w:val="both"/>
        <w:rPr>
          <w:del w:id="284" w:author="Rita Kun-Olasz" w:date="2024-04-17T15:15:00Z"/>
          <w:rFonts w:ascii="Arial" w:hAnsi="Arial" w:cs="Arial"/>
          <w:bCs/>
          <w:sz w:val="20"/>
          <w:szCs w:val="20"/>
        </w:rPr>
      </w:pPr>
      <w:del w:id="285" w:author="Rita Kun-Olasz" w:date="2024-04-17T15:15:00Z">
        <w:r w:rsidRPr="00C42EEB" w:rsidDel="008A489D">
          <w:rPr>
            <w:rFonts w:ascii="Arial" w:hAnsi="Arial" w:cs="Arial"/>
            <w:bCs/>
            <w:sz w:val="20"/>
            <w:szCs w:val="20"/>
          </w:rPr>
          <w:delText>A lakás hasznos alapterületének el kell érnie</w:delText>
        </w:r>
      </w:del>
    </w:p>
    <w:p w14:paraId="127E3974" w14:textId="6349F384" w:rsidR="00C42EEB" w:rsidRPr="00C42EEB" w:rsidDel="008A489D" w:rsidRDefault="00C42EEB" w:rsidP="00060FD9">
      <w:pPr>
        <w:pStyle w:val="Listaszerbekezds"/>
        <w:adjustRightInd w:val="0"/>
        <w:spacing w:before="100" w:beforeAutospacing="1" w:after="100" w:afterAutospacing="1" w:line="276" w:lineRule="auto"/>
        <w:ind w:firstLine="426"/>
        <w:jc w:val="both"/>
        <w:rPr>
          <w:del w:id="286" w:author="Rita Kun-Olasz" w:date="2024-04-17T15:15:00Z"/>
          <w:rFonts w:ascii="Arial" w:hAnsi="Arial" w:cs="Arial"/>
          <w:bCs/>
          <w:sz w:val="20"/>
          <w:szCs w:val="20"/>
        </w:rPr>
      </w:pPr>
      <w:del w:id="287" w:author="Rita Kun-Olasz" w:date="2024-04-17T15:15:00Z">
        <w:r w:rsidRPr="00C42EEB" w:rsidDel="008A489D">
          <w:rPr>
            <w:rFonts w:ascii="Arial" w:hAnsi="Arial" w:cs="Arial"/>
            <w:bCs/>
            <w:sz w:val="20"/>
            <w:szCs w:val="20"/>
          </w:rPr>
          <w:delText xml:space="preserve"> a) egy gyermek esetén a 40 négyzetmétert,</w:delText>
        </w:r>
      </w:del>
    </w:p>
    <w:p w14:paraId="0F6ECC1F" w14:textId="28E3DF9A" w:rsidR="00C42EEB" w:rsidRPr="00C42EEB" w:rsidDel="008A489D" w:rsidRDefault="00C42EEB" w:rsidP="00060FD9">
      <w:pPr>
        <w:pStyle w:val="Listaszerbekezds"/>
        <w:adjustRightInd w:val="0"/>
        <w:spacing w:before="100" w:beforeAutospacing="1" w:after="100" w:afterAutospacing="1" w:line="276" w:lineRule="auto"/>
        <w:ind w:firstLine="426"/>
        <w:jc w:val="both"/>
        <w:rPr>
          <w:del w:id="288" w:author="Rita Kun-Olasz" w:date="2024-04-17T15:15:00Z"/>
          <w:rFonts w:ascii="Arial" w:hAnsi="Arial" w:cs="Arial"/>
          <w:bCs/>
          <w:sz w:val="20"/>
          <w:szCs w:val="20"/>
        </w:rPr>
      </w:pPr>
      <w:del w:id="289" w:author="Rita Kun-Olasz" w:date="2024-04-17T15:15:00Z">
        <w:r w:rsidRPr="00C42EEB" w:rsidDel="008A489D">
          <w:rPr>
            <w:rFonts w:ascii="Arial" w:hAnsi="Arial" w:cs="Arial"/>
            <w:bCs/>
            <w:sz w:val="20"/>
            <w:szCs w:val="20"/>
          </w:rPr>
          <w:delText xml:space="preserve"> b) két gyermek esetén az 50 négyzetmétert,</w:delText>
        </w:r>
      </w:del>
    </w:p>
    <w:p w14:paraId="2899757D" w14:textId="7F1678B0" w:rsidR="00C42EEB" w:rsidRPr="00C42EEB" w:rsidDel="008A489D" w:rsidRDefault="00C42EEB" w:rsidP="00060FD9">
      <w:pPr>
        <w:pStyle w:val="Listaszerbekezds"/>
        <w:adjustRightInd w:val="0"/>
        <w:spacing w:before="100" w:beforeAutospacing="1" w:after="100" w:afterAutospacing="1" w:line="276" w:lineRule="auto"/>
        <w:ind w:firstLine="426"/>
        <w:jc w:val="both"/>
        <w:rPr>
          <w:del w:id="290" w:author="Rita Kun-Olasz" w:date="2024-04-17T15:15:00Z"/>
          <w:rFonts w:ascii="Arial" w:hAnsi="Arial" w:cs="Arial"/>
          <w:bCs/>
          <w:sz w:val="20"/>
          <w:szCs w:val="20"/>
        </w:rPr>
      </w:pPr>
      <w:del w:id="291" w:author="Rita Kun-Olasz" w:date="2024-04-17T15:15:00Z">
        <w:r w:rsidRPr="00C42EEB" w:rsidDel="008A489D">
          <w:rPr>
            <w:rFonts w:ascii="Arial" w:hAnsi="Arial" w:cs="Arial"/>
            <w:bCs/>
            <w:sz w:val="20"/>
            <w:szCs w:val="20"/>
          </w:rPr>
          <w:delText xml:space="preserve"> c) három vagy több gyermek esetén a 60 négyzetmétert.</w:delText>
        </w:r>
      </w:del>
    </w:p>
    <w:p w14:paraId="223D070A" w14:textId="34FF4FBB" w:rsidR="00C42EEB" w:rsidRPr="00C42EEB" w:rsidDel="008A489D" w:rsidRDefault="00C42EEB" w:rsidP="00060FD9">
      <w:pPr>
        <w:pStyle w:val="Listaszerbekezds"/>
        <w:adjustRightInd w:val="0"/>
        <w:spacing w:before="100" w:beforeAutospacing="1" w:after="100" w:afterAutospacing="1" w:line="276" w:lineRule="auto"/>
        <w:ind w:left="0" w:firstLine="426"/>
        <w:jc w:val="both"/>
        <w:rPr>
          <w:del w:id="292" w:author="Rita Kun-Olasz" w:date="2024-04-17T15:15:00Z"/>
          <w:rFonts w:ascii="Arial" w:hAnsi="Arial" w:cs="Arial"/>
          <w:bCs/>
          <w:sz w:val="20"/>
          <w:szCs w:val="20"/>
        </w:rPr>
      </w:pPr>
      <w:del w:id="293" w:author="Rita Kun-Olasz" w:date="2024-04-17T15:15:00Z">
        <w:r w:rsidRPr="00C42EEB" w:rsidDel="008A489D">
          <w:rPr>
            <w:rFonts w:ascii="Arial" w:hAnsi="Arial" w:cs="Arial"/>
            <w:bCs/>
            <w:sz w:val="20"/>
            <w:szCs w:val="20"/>
          </w:rPr>
          <w:delText>Az egylakásos lakóépület hasznos alapterületének el kell érnie</w:delText>
        </w:r>
      </w:del>
    </w:p>
    <w:p w14:paraId="1A43E12D" w14:textId="1156509A" w:rsidR="00C42EEB" w:rsidRPr="00C42EEB" w:rsidDel="008A489D" w:rsidRDefault="00C42EEB" w:rsidP="00060FD9">
      <w:pPr>
        <w:pStyle w:val="Listaszerbekezds"/>
        <w:adjustRightInd w:val="0"/>
        <w:spacing w:before="100" w:beforeAutospacing="1" w:after="100" w:afterAutospacing="1" w:line="276" w:lineRule="auto"/>
        <w:ind w:firstLine="426"/>
        <w:jc w:val="both"/>
        <w:rPr>
          <w:del w:id="294" w:author="Rita Kun-Olasz" w:date="2024-04-17T15:15:00Z"/>
          <w:rFonts w:ascii="Arial" w:hAnsi="Arial" w:cs="Arial"/>
          <w:bCs/>
          <w:sz w:val="20"/>
          <w:szCs w:val="20"/>
        </w:rPr>
      </w:pPr>
      <w:del w:id="295" w:author="Rita Kun-Olasz" w:date="2024-04-17T15:15:00Z">
        <w:r w:rsidRPr="00C42EEB" w:rsidDel="008A489D">
          <w:rPr>
            <w:rFonts w:ascii="Arial" w:hAnsi="Arial" w:cs="Arial"/>
            <w:bCs/>
            <w:sz w:val="20"/>
            <w:szCs w:val="20"/>
          </w:rPr>
          <w:delText xml:space="preserve"> a) egy gyermek esetén a 70 négyzetmétert,</w:delText>
        </w:r>
      </w:del>
    </w:p>
    <w:p w14:paraId="39224D52" w14:textId="4CB77931" w:rsidR="00C42EEB" w:rsidDel="008A489D" w:rsidRDefault="00C42EEB" w:rsidP="00060FD9">
      <w:pPr>
        <w:pStyle w:val="Listaszerbekezds"/>
        <w:adjustRightInd w:val="0"/>
        <w:spacing w:before="100" w:beforeAutospacing="1" w:after="100" w:afterAutospacing="1" w:line="276" w:lineRule="auto"/>
        <w:ind w:firstLine="426"/>
        <w:jc w:val="both"/>
        <w:rPr>
          <w:del w:id="296" w:author="Rita Kun-Olasz" w:date="2024-04-17T15:15:00Z"/>
          <w:rFonts w:ascii="Arial" w:hAnsi="Arial" w:cs="Arial"/>
          <w:bCs/>
          <w:sz w:val="20"/>
          <w:szCs w:val="20"/>
        </w:rPr>
      </w:pPr>
      <w:del w:id="297" w:author="Rita Kun-Olasz" w:date="2024-04-17T15:15:00Z">
        <w:r w:rsidRPr="00C42EEB" w:rsidDel="008A489D">
          <w:rPr>
            <w:rFonts w:ascii="Arial" w:hAnsi="Arial" w:cs="Arial"/>
            <w:bCs/>
            <w:sz w:val="20"/>
            <w:szCs w:val="20"/>
          </w:rPr>
          <w:delText xml:space="preserve"> b) két gyermek esetén a 80 négyzetmétert,</w:delText>
        </w:r>
      </w:del>
    </w:p>
    <w:p w14:paraId="4E9C710B" w14:textId="35B11C60" w:rsidR="00382BE5" w:rsidRDefault="00C42EEB" w:rsidP="00382BE5">
      <w:pPr>
        <w:pStyle w:val="Listaszerbekezds"/>
        <w:adjustRightInd w:val="0"/>
        <w:spacing w:before="100" w:beforeAutospacing="1" w:after="100" w:afterAutospacing="1" w:line="276" w:lineRule="auto"/>
        <w:ind w:firstLine="426"/>
        <w:jc w:val="both"/>
        <w:rPr>
          <w:rFonts w:ascii="Arial" w:hAnsi="Arial" w:cs="Arial"/>
          <w:b/>
          <w:sz w:val="20"/>
          <w:szCs w:val="20"/>
        </w:rPr>
      </w:pPr>
      <w:del w:id="298" w:author="Rita Kun-Olasz" w:date="2024-04-17T15:15:00Z">
        <w:r w:rsidRPr="00C42EEB" w:rsidDel="008A489D">
          <w:rPr>
            <w:rFonts w:ascii="Arial" w:hAnsi="Arial" w:cs="Arial"/>
            <w:bCs/>
            <w:sz w:val="20"/>
            <w:szCs w:val="20"/>
          </w:rPr>
          <w:delText xml:space="preserve"> c) három vagy több gyermek esetén a 90 négyzetmétert</w:delText>
        </w:r>
      </w:del>
      <w:r w:rsidRPr="00C42EEB">
        <w:rPr>
          <w:rFonts w:ascii="Arial" w:hAnsi="Arial" w:cs="Arial"/>
          <w:bCs/>
          <w:sz w:val="20"/>
          <w:szCs w:val="20"/>
        </w:rPr>
        <w:t>.</w:t>
      </w:r>
      <w:bookmarkStart w:id="299" w:name="_Hlk159334601"/>
    </w:p>
    <w:bookmarkEnd w:id="270"/>
    <w:p w14:paraId="62A9803F" w14:textId="77777777" w:rsidR="00382BE5" w:rsidRPr="00060FD9" w:rsidRDefault="00BD49C6" w:rsidP="00060FD9">
      <w:pPr>
        <w:pStyle w:val="Listaszerbekezds"/>
        <w:adjustRightInd w:val="0"/>
        <w:spacing w:before="100" w:beforeAutospacing="1" w:after="100" w:afterAutospacing="1" w:line="276" w:lineRule="auto"/>
        <w:jc w:val="both"/>
        <w:rPr>
          <w:rFonts w:ascii="Arial" w:hAnsi="Arial" w:cs="Arial"/>
          <w:b/>
          <w:sz w:val="12"/>
          <w:szCs w:val="12"/>
        </w:rPr>
      </w:pPr>
      <w:r>
        <w:rPr>
          <w:rFonts w:ascii="Arial" w:hAnsi="Arial" w:cs="Arial"/>
          <w:b/>
          <w:sz w:val="20"/>
          <w:szCs w:val="20"/>
        </w:rPr>
        <w:br w:type="page"/>
      </w:r>
    </w:p>
    <w:bookmarkEnd w:id="299"/>
    <w:p w14:paraId="1BA9D525" w14:textId="50B4070F" w:rsidR="00056B3B" w:rsidRPr="008A566A" w:rsidRDefault="00056B3B" w:rsidP="00CF68B0">
      <w:pPr>
        <w:pStyle w:val="Listaszerbekezds"/>
        <w:numPr>
          <w:ilvl w:val="1"/>
          <w:numId w:val="13"/>
        </w:numPr>
        <w:adjustRightInd w:val="0"/>
        <w:jc w:val="both"/>
        <w:rPr>
          <w:rFonts w:ascii="Arial" w:hAnsi="Arial" w:cs="Arial"/>
          <w:sz w:val="20"/>
          <w:szCs w:val="20"/>
        </w:rPr>
      </w:pPr>
      <w:r w:rsidRPr="008A566A">
        <w:rPr>
          <w:rFonts w:ascii="Arial" w:hAnsi="Arial" w:cs="Arial"/>
          <w:b/>
          <w:sz w:val="20"/>
          <w:szCs w:val="20"/>
        </w:rPr>
        <w:lastRenderedPageBreak/>
        <w:t>Alulírott igénylő</w:t>
      </w:r>
      <w:r>
        <w:rPr>
          <w:rFonts w:ascii="Arial" w:hAnsi="Arial" w:cs="Arial"/>
          <w:b/>
          <w:sz w:val="20"/>
          <w:szCs w:val="20"/>
        </w:rPr>
        <w:t>(</w:t>
      </w:r>
      <w:r w:rsidRPr="008A566A">
        <w:rPr>
          <w:rFonts w:ascii="Arial" w:hAnsi="Arial" w:cs="Arial"/>
          <w:b/>
          <w:sz w:val="20"/>
          <w:szCs w:val="20"/>
        </w:rPr>
        <w:t>k</w:t>
      </w:r>
      <w:r>
        <w:rPr>
          <w:rFonts w:ascii="Arial" w:hAnsi="Arial" w:cs="Arial"/>
          <w:b/>
          <w:sz w:val="20"/>
          <w:szCs w:val="20"/>
        </w:rPr>
        <w:t>)</w:t>
      </w:r>
      <w:r w:rsidRPr="008A566A">
        <w:rPr>
          <w:rFonts w:ascii="Arial" w:hAnsi="Arial" w:cs="Arial"/>
          <w:b/>
          <w:sz w:val="20"/>
          <w:szCs w:val="20"/>
        </w:rPr>
        <w:t xml:space="preserve"> büntetőjogi felelősség</w:t>
      </w:r>
      <w:r>
        <w:rPr>
          <w:rFonts w:ascii="Arial" w:hAnsi="Arial" w:cs="Arial"/>
          <w:b/>
          <w:sz w:val="20"/>
          <w:szCs w:val="20"/>
        </w:rPr>
        <w:t>em(</w:t>
      </w:r>
      <w:proofErr w:type="spellStart"/>
      <w:r w:rsidRPr="008A566A">
        <w:rPr>
          <w:rFonts w:ascii="Arial" w:hAnsi="Arial" w:cs="Arial"/>
          <w:b/>
          <w:sz w:val="20"/>
          <w:szCs w:val="20"/>
        </w:rPr>
        <w:t>ünk</w:t>
      </w:r>
      <w:proofErr w:type="spellEnd"/>
      <w:r>
        <w:rPr>
          <w:rFonts w:ascii="Arial" w:hAnsi="Arial" w:cs="Arial"/>
          <w:b/>
          <w:sz w:val="20"/>
          <w:szCs w:val="20"/>
        </w:rPr>
        <w:t>)</w:t>
      </w:r>
      <w:r w:rsidRPr="008A566A">
        <w:rPr>
          <w:rFonts w:ascii="Arial" w:hAnsi="Arial" w:cs="Arial"/>
          <w:b/>
          <w:sz w:val="20"/>
          <w:szCs w:val="20"/>
        </w:rPr>
        <w:t xml:space="preserve"> tudatában nyilatkoz</w:t>
      </w:r>
      <w:r>
        <w:rPr>
          <w:rFonts w:ascii="Arial" w:hAnsi="Arial" w:cs="Arial"/>
          <w:b/>
          <w:sz w:val="20"/>
          <w:szCs w:val="20"/>
        </w:rPr>
        <w:t>om(</w:t>
      </w:r>
      <w:proofErr w:type="spellStart"/>
      <w:r w:rsidRPr="008A566A">
        <w:rPr>
          <w:rFonts w:ascii="Arial" w:hAnsi="Arial" w:cs="Arial"/>
          <w:b/>
          <w:sz w:val="20"/>
          <w:szCs w:val="20"/>
        </w:rPr>
        <w:t>unk</w:t>
      </w:r>
      <w:proofErr w:type="spellEnd"/>
      <w:r>
        <w:rPr>
          <w:rFonts w:ascii="Arial" w:hAnsi="Arial" w:cs="Arial"/>
          <w:b/>
          <w:sz w:val="20"/>
          <w:szCs w:val="20"/>
        </w:rPr>
        <w:t>)</w:t>
      </w:r>
      <w:r w:rsidRPr="008A566A">
        <w:rPr>
          <w:rFonts w:ascii="Arial" w:hAnsi="Arial" w:cs="Arial"/>
          <w:sz w:val="20"/>
          <w:szCs w:val="20"/>
        </w:rPr>
        <w:t>,</w:t>
      </w:r>
      <w:r w:rsidRPr="00BA200A">
        <w:rPr>
          <w:rFonts w:ascii="Arial" w:hAnsi="Arial" w:cs="Arial"/>
          <w:sz w:val="20"/>
          <w:szCs w:val="20"/>
        </w:rPr>
        <w:t xml:space="preserve"> </w:t>
      </w:r>
      <w:ins w:id="300" w:author="Rita Kun-Olasz" w:date="2024-04-17T15:16:00Z">
        <w:r w:rsidR="008A489D" w:rsidRPr="00EB1A24">
          <w:rPr>
            <w:rFonts w:ascii="Arial" w:hAnsi="Arial" w:cs="Arial"/>
            <w:sz w:val="20"/>
            <w:szCs w:val="20"/>
          </w:rPr>
          <w:t>hogy a köznevelésről szóló törvény hatálya alá tartozó középfokú nevelési-oktatási intézményben, vagy a nemzeti felsőoktatásról szóló törvény hatálya alá tartozó felsőoktatási intézményben nappali rendszerű oktatás keretében a kérelem benyújtásakor tanulmányokat folytatok, továbbá a benyújtást közvetlenül megelőző 2 évben folyamatosan - legfeljebb harminc nap megszakítással - tanulmányokat folytattam</w:t>
        </w:r>
      </w:ins>
      <w:del w:id="301" w:author="Rita Kun-Olasz" w:date="2024-04-17T15:16:00Z">
        <w:r w:rsidRPr="00BA200A" w:rsidDel="008A489D">
          <w:rPr>
            <w:rFonts w:ascii="Arial" w:hAnsi="Arial" w:cs="Arial"/>
            <w:sz w:val="20"/>
            <w:szCs w:val="20"/>
          </w:rPr>
          <w:delText>hogy</w:delText>
        </w:r>
        <w:r w:rsidRPr="008A566A" w:rsidDel="008A489D">
          <w:rPr>
            <w:rFonts w:ascii="Arial" w:hAnsi="Arial" w:cs="Arial"/>
            <w:sz w:val="20"/>
            <w:szCs w:val="20"/>
          </w:rPr>
          <w:delText xml:space="preserve"> a köznevelésről szóló törvény hatálya alá tartozó középfokú nevelési-oktatási intézményben, vagy a nemzeti felsőoktatásról szóló törvény hatálya alá tartozó felsőoktatási intézményben nappali rendszerű oktatás keretében tanulmányokat folytat</w:delText>
        </w:r>
        <w:r w:rsidRPr="00BA200A" w:rsidDel="008A489D">
          <w:rPr>
            <w:rFonts w:ascii="Arial" w:hAnsi="Arial" w:cs="Arial"/>
            <w:sz w:val="20"/>
            <w:szCs w:val="20"/>
          </w:rPr>
          <w:delText>ok</w:delText>
        </w:r>
      </w:del>
      <w:r w:rsidRPr="00BA200A">
        <w:rPr>
          <w:rFonts w:ascii="Arial" w:hAnsi="Arial" w:cs="Arial"/>
          <w:sz w:val="20"/>
          <w:szCs w:val="20"/>
        </w:rPr>
        <w:t>:</w:t>
      </w:r>
    </w:p>
    <w:p w14:paraId="5D62A144" w14:textId="77777777" w:rsidR="00056B3B" w:rsidRDefault="00056B3B" w:rsidP="00056B3B">
      <w:pPr>
        <w:adjustRightInd w:val="0"/>
        <w:jc w:val="both"/>
        <w:rPr>
          <w:rFonts w:ascii="Arial" w:hAnsi="Arial" w:cs="Arial"/>
          <w:bCs/>
          <w:sz w:val="8"/>
          <w:szCs w:val="8"/>
          <w:lang w:eastAsia="x-none"/>
        </w:rPr>
      </w:pPr>
    </w:p>
    <w:p w14:paraId="2BD189B7" w14:textId="77777777" w:rsidR="004A0DD4" w:rsidRDefault="004A0DD4" w:rsidP="00056B3B">
      <w:pPr>
        <w:adjustRightInd w:val="0"/>
        <w:jc w:val="both"/>
        <w:rPr>
          <w:rFonts w:ascii="Arial" w:hAnsi="Arial" w:cs="Arial"/>
          <w:bCs/>
          <w:sz w:val="8"/>
          <w:szCs w:val="8"/>
          <w:lang w:eastAsia="x-none"/>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2" w:author="Rita Kun-Olasz" w:date="2024-04-17T15:16:00Z">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86"/>
        <w:gridCol w:w="810"/>
        <w:gridCol w:w="812"/>
        <w:gridCol w:w="2835"/>
        <w:gridCol w:w="1432"/>
        <w:gridCol w:w="2551"/>
        <w:tblGridChange w:id="303">
          <w:tblGrid>
            <w:gridCol w:w="1086"/>
            <w:gridCol w:w="810"/>
            <w:gridCol w:w="812"/>
            <w:gridCol w:w="2835"/>
            <w:gridCol w:w="1432"/>
            <w:gridCol w:w="2551"/>
          </w:tblGrid>
        </w:tblGridChange>
      </w:tblGrid>
      <w:tr w:rsidR="00056B3B" w:rsidRPr="00D54E86" w14:paraId="51FAF94C" w14:textId="77777777" w:rsidTr="004A3995">
        <w:trPr>
          <w:trHeight w:val="346"/>
          <w:trPrChange w:id="304" w:author="Rita Kun-Olasz" w:date="2024-04-17T15:16:00Z">
            <w:trPr>
              <w:trHeight w:val="346"/>
            </w:trPr>
          </w:trPrChange>
        </w:trPr>
        <w:tc>
          <w:tcPr>
            <w:tcW w:w="1086" w:type="dxa"/>
            <w:vMerge w:val="restart"/>
            <w:shd w:val="clear" w:color="auto" w:fill="auto"/>
            <w:vAlign w:val="center"/>
            <w:tcPrChange w:id="305" w:author="Rita Kun-Olasz" w:date="2024-04-17T15:16:00Z">
              <w:tcPr>
                <w:tcW w:w="1086" w:type="dxa"/>
                <w:vMerge w:val="restart"/>
                <w:shd w:val="clear" w:color="auto" w:fill="auto"/>
                <w:vAlign w:val="center"/>
              </w:tcPr>
            </w:tcPrChange>
          </w:tcPr>
          <w:p w14:paraId="209D0D6B" w14:textId="77777777" w:rsidR="00056B3B" w:rsidRPr="00D54E86" w:rsidRDefault="00056B3B" w:rsidP="009714F1">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1:</w:t>
            </w:r>
          </w:p>
        </w:tc>
        <w:tc>
          <w:tcPr>
            <w:tcW w:w="810" w:type="dxa"/>
            <w:vMerge w:val="restart"/>
            <w:shd w:val="clear" w:color="auto" w:fill="auto"/>
            <w:vAlign w:val="center"/>
            <w:tcPrChange w:id="306" w:author="Rita Kun-Olasz" w:date="2024-04-17T15:16:00Z">
              <w:tcPr>
                <w:tcW w:w="810" w:type="dxa"/>
                <w:vMerge w:val="restart"/>
                <w:shd w:val="clear" w:color="auto" w:fill="auto"/>
                <w:vAlign w:val="center"/>
              </w:tcPr>
            </w:tcPrChange>
          </w:tcPr>
          <w:p w14:paraId="441896D7" w14:textId="77777777" w:rsidR="00056B3B" w:rsidRPr="00D54E86" w:rsidRDefault="00056B3B" w:rsidP="009714F1">
            <w:pPr>
              <w:pStyle w:val="Szvegtrzsbehzssal"/>
              <w:widowControl w:val="0"/>
              <w:autoSpaceDE w:val="0"/>
              <w:autoSpaceDN w:val="0"/>
              <w:spacing w:after="0" w:line="276" w:lineRule="auto"/>
              <w:ind w:left="0"/>
              <w:jc w:val="center"/>
              <w:rPr>
                <w:rFonts w:ascii="Arial" w:hAnsi="Arial" w:cs="Arial"/>
                <w:sz w:val="18"/>
                <w:szCs w:val="18"/>
              </w:rPr>
            </w:pPr>
            <w:r w:rsidRPr="00281305">
              <w:rPr>
                <w:rFonts w:ascii="Arial" w:hAnsi="Arial" w:cs="Arial"/>
                <w:sz w:val="32"/>
                <w:szCs w:val="32"/>
              </w:rPr>
              <w:t>□</w:t>
            </w:r>
            <w:r w:rsidRPr="00F95F05">
              <w:rPr>
                <w:rFonts w:ascii="Arial" w:hAnsi="Arial" w:cs="Arial"/>
                <w:sz w:val="18"/>
                <w:szCs w:val="18"/>
              </w:rPr>
              <w:t xml:space="preserve"> igen</w:t>
            </w:r>
          </w:p>
        </w:tc>
        <w:tc>
          <w:tcPr>
            <w:tcW w:w="812" w:type="dxa"/>
            <w:vMerge w:val="restart"/>
            <w:shd w:val="clear" w:color="auto" w:fill="auto"/>
            <w:vAlign w:val="center"/>
            <w:tcPrChange w:id="307" w:author="Rita Kun-Olasz" w:date="2024-04-17T15:16:00Z">
              <w:tcPr>
                <w:tcW w:w="812" w:type="dxa"/>
                <w:vMerge w:val="restart"/>
                <w:shd w:val="clear" w:color="auto" w:fill="auto"/>
                <w:vAlign w:val="center"/>
              </w:tcPr>
            </w:tcPrChange>
          </w:tcPr>
          <w:p w14:paraId="7E5F8F31" w14:textId="77777777" w:rsidR="00056B3B" w:rsidRPr="00D54E86" w:rsidRDefault="00056B3B" w:rsidP="009714F1">
            <w:pPr>
              <w:pStyle w:val="Szvegtrzsbehzssal"/>
              <w:widowControl w:val="0"/>
              <w:autoSpaceDE w:val="0"/>
              <w:autoSpaceDN w:val="0"/>
              <w:spacing w:after="0" w:line="276" w:lineRule="auto"/>
              <w:ind w:left="0"/>
              <w:jc w:val="center"/>
              <w:rPr>
                <w:rFonts w:ascii="Arial" w:hAnsi="Arial" w:cs="Arial"/>
                <w:sz w:val="18"/>
                <w:szCs w:val="18"/>
              </w:rPr>
            </w:pPr>
            <w:r w:rsidRPr="00281305">
              <w:rPr>
                <w:rFonts w:ascii="Arial" w:hAnsi="Arial" w:cs="Arial"/>
                <w:sz w:val="32"/>
                <w:szCs w:val="32"/>
              </w:rPr>
              <w:t>□</w:t>
            </w:r>
            <w:r w:rsidRPr="00F95F05">
              <w:rPr>
                <w:rFonts w:ascii="Arial" w:hAnsi="Arial" w:cs="Arial"/>
                <w:sz w:val="18"/>
                <w:szCs w:val="18"/>
              </w:rPr>
              <w:t xml:space="preserve"> nem</w:t>
            </w:r>
          </w:p>
        </w:tc>
        <w:tc>
          <w:tcPr>
            <w:tcW w:w="2835" w:type="dxa"/>
            <w:vAlign w:val="center"/>
            <w:tcPrChange w:id="308" w:author="Rita Kun-Olasz" w:date="2024-04-17T15:16:00Z">
              <w:tcPr>
                <w:tcW w:w="2835" w:type="dxa"/>
                <w:vAlign w:val="center"/>
              </w:tcPr>
            </w:tcPrChange>
          </w:tcPr>
          <w:p w14:paraId="330549E1" w14:textId="77777777" w:rsidR="00056B3B" w:rsidRDefault="00056B3B" w:rsidP="00060FD9">
            <w:pPr>
              <w:pStyle w:val="Szvegtrzsbehzssal"/>
              <w:widowControl w:val="0"/>
              <w:autoSpaceDE w:val="0"/>
              <w:autoSpaceDN w:val="0"/>
              <w:spacing w:after="0" w:line="276" w:lineRule="auto"/>
              <w:ind w:hanging="270"/>
              <w:rPr>
                <w:rFonts w:ascii="Arial" w:hAnsi="Arial" w:cs="Arial"/>
                <w:sz w:val="19"/>
                <w:szCs w:val="19"/>
              </w:rPr>
            </w:pPr>
            <w:r w:rsidRPr="000B607F">
              <w:rPr>
                <w:rFonts w:ascii="Arial" w:hAnsi="Arial" w:cs="Arial"/>
                <w:sz w:val="19"/>
                <w:szCs w:val="19"/>
              </w:rPr>
              <w:t>Oktatási intézmény neve</w:t>
            </w:r>
          </w:p>
        </w:tc>
        <w:tc>
          <w:tcPr>
            <w:tcW w:w="3983" w:type="dxa"/>
            <w:gridSpan w:val="2"/>
            <w:vAlign w:val="center"/>
            <w:tcPrChange w:id="309" w:author="Rita Kun-Olasz" w:date="2024-04-17T15:16:00Z">
              <w:tcPr>
                <w:tcW w:w="3983" w:type="dxa"/>
                <w:gridSpan w:val="2"/>
                <w:vAlign w:val="center"/>
              </w:tcPr>
            </w:tcPrChange>
          </w:tcPr>
          <w:p w14:paraId="6CF018F9"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r>
      <w:tr w:rsidR="00056B3B" w:rsidRPr="00D54E86" w14:paraId="3FA240CA" w14:textId="77777777" w:rsidTr="004A3995">
        <w:trPr>
          <w:trHeight w:val="346"/>
          <w:trPrChange w:id="310" w:author="Rita Kun-Olasz" w:date="2024-04-17T15:16:00Z">
            <w:trPr>
              <w:trHeight w:val="346"/>
            </w:trPr>
          </w:trPrChange>
        </w:trPr>
        <w:tc>
          <w:tcPr>
            <w:tcW w:w="1086" w:type="dxa"/>
            <w:vMerge/>
            <w:shd w:val="clear" w:color="auto" w:fill="auto"/>
            <w:vAlign w:val="center"/>
            <w:tcPrChange w:id="311" w:author="Rita Kun-Olasz" w:date="2024-04-17T15:16:00Z">
              <w:tcPr>
                <w:tcW w:w="1086" w:type="dxa"/>
                <w:vMerge/>
                <w:shd w:val="clear" w:color="auto" w:fill="auto"/>
                <w:vAlign w:val="center"/>
              </w:tcPr>
            </w:tcPrChange>
          </w:tcPr>
          <w:p w14:paraId="243AC7BB" w14:textId="77777777" w:rsidR="00056B3B" w:rsidRPr="00D54E86" w:rsidRDefault="00056B3B" w:rsidP="009714F1">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Change w:id="312" w:author="Rita Kun-Olasz" w:date="2024-04-17T15:16:00Z">
              <w:tcPr>
                <w:tcW w:w="810" w:type="dxa"/>
                <w:vMerge/>
                <w:shd w:val="clear" w:color="auto" w:fill="auto"/>
                <w:vAlign w:val="center"/>
              </w:tcPr>
            </w:tcPrChange>
          </w:tcPr>
          <w:p w14:paraId="7E0D12B8"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Change w:id="313" w:author="Rita Kun-Olasz" w:date="2024-04-17T15:16:00Z">
              <w:tcPr>
                <w:tcW w:w="812" w:type="dxa"/>
                <w:vMerge/>
                <w:shd w:val="clear" w:color="auto" w:fill="auto"/>
                <w:vAlign w:val="center"/>
              </w:tcPr>
            </w:tcPrChange>
          </w:tcPr>
          <w:p w14:paraId="5694091D"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2835" w:type="dxa"/>
            <w:vAlign w:val="center"/>
            <w:tcPrChange w:id="314" w:author="Rita Kun-Olasz" w:date="2024-04-17T15:16:00Z">
              <w:tcPr>
                <w:tcW w:w="2835" w:type="dxa"/>
                <w:vAlign w:val="center"/>
              </w:tcPr>
            </w:tcPrChange>
          </w:tcPr>
          <w:p w14:paraId="082E8983" w14:textId="77777777" w:rsidR="00056B3B" w:rsidRPr="000B607F" w:rsidRDefault="00056B3B" w:rsidP="009714F1">
            <w:pPr>
              <w:pStyle w:val="Szvegtrzsbehzssal"/>
              <w:widowControl w:val="0"/>
              <w:autoSpaceDE w:val="0"/>
              <w:autoSpaceDN w:val="0"/>
              <w:spacing w:after="0" w:line="276" w:lineRule="auto"/>
              <w:ind w:left="0"/>
              <w:rPr>
                <w:rFonts w:ascii="Arial" w:hAnsi="Arial" w:cs="Arial"/>
                <w:sz w:val="19"/>
                <w:szCs w:val="19"/>
              </w:rPr>
            </w:pPr>
            <w:r w:rsidRPr="000B607F">
              <w:rPr>
                <w:rFonts w:ascii="Arial" w:hAnsi="Arial" w:cs="Arial"/>
                <w:sz w:val="19"/>
                <w:szCs w:val="19"/>
              </w:rPr>
              <w:t>Oktatási intézmény címe</w:t>
            </w:r>
          </w:p>
        </w:tc>
        <w:tc>
          <w:tcPr>
            <w:tcW w:w="3983" w:type="dxa"/>
            <w:gridSpan w:val="2"/>
            <w:vAlign w:val="center"/>
            <w:tcPrChange w:id="315" w:author="Rita Kun-Olasz" w:date="2024-04-17T15:16:00Z">
              <w:tcPr>
                <w:tcW w:w="3983" w:type="dxa"/>
                <w:gridSpan w:val="2"/>
                <w:vAlign w:val="center"/>
              </w:tcPr>
            </w:tcPrChange>
          </w:tcPr>
          <w:p w14:paraId="7C5E103F"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r>
      <w:tr w:rsidR="00056B3B" w:rsidRPr="00D54E86" w14:paraId="389455C8" w14:textId="77777777" w:rsidTr="004A3995">
        <w:trPr>
          <w:trHeight w:val="343"/>
          <w:trPrChange w:id="316" w:author="Rita Kun-Olasz" w:date="2024-04-17T15:16:00Z">
            <w:trPr>
              <w:trHeight w:val="343"/>
            </w:trPr>
          </w:trPrChange>
        </w:trPr>
        <w:tc>
          <w:tcPr>
            <w:tcW w:w="1086" w:type="dxa"/>
            <w:vMerge/>
            <w:shd w:val="clear" w:color="auto" w:fill="auto"/>
            <w:vAlign w:val="center"/>
            <w:tcPrChange w:id="317" w:author="Rita Kun-Olasz" w:date="2024-04-17T15:16:00Z">
              <w:tcPr>
                <w:tcW w:w="1086" w:type="dxa"/>
                <w:vMerge/>
                <w:shd w:val="clear" w:color="auto" w:fill="auto"/>
                <w:vAlign w:val="center"/>
              </w:tcPr>
            </w:tcPrChange>
          </w:tcPr>
          <w:p w14:paraId="4E9C619E" w14:textId="77777777" w:rsidR="00056B3B" w:rsidRPr="00D54E86" w:rsidRDefault="00056B3B" w:rsidP="009714F1">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Change w:id="318" w:author="Rita Kun-Olasz" w:date="2024-04-17T15:16:00Z">
              <w:tcPr>
                <w:tcW w:w="810" w:type="dxa"/>
                <w:vMerge/>
                <w:shd w:val="clear" w:color="auto" w:fill="auto"/>
                <w:vAlign w:val="center"/>
              </w:tcPr>
            </w:tcPrChange>
          </w:tcPr>
          <w:p w14:paraId="6059DB3D"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Change w:id="319" w:author="Rita Kun-Olasz" w:date="2024-04-17T15:16:00Z">
              <w:tcPr>
                <w:tcW w:w="812" w:type="dxa"/>
                <w:vMerge/>
                <w:shd w:val="clear" w:color="auto" w:fill="auto"/>
                <w:vAlign w:val="center"/>
              </w:tcPr>
            </w:tcPrChange>
          </w:tcPr>
          <w:p w14:paraId="723CA220"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Change w:id="320" w:author="Rita Kun-Olasz" w:date="2024-04-17T15:16:00Z">
              <w:tcPr>
                <w:tcW w:w="4267" w:type="dxa"/>
                <w:gridSpan w:val="2"/>
                <w:vAlign w:val="center"/>
              </w:tcPr>
            </w:tcPrChange>
          </w:tcPr>
          <w:p w14:paraId="1B24A634" w14:textId="77777777" w:rsidR="00056B3B" w:rsidRPr="000B607F" w:rsidRDefault="00056B3B" w:rsidP="00060FD9">
            <w:pPr>
              <w:pStyle w:val="Szvegtrzsbehzssal"/>
              <w:widowControl w:val="0"/>
              <w:autoSpaceDE w:val="0"/>
              <w:autoSpaceDN w:val="0"/>
              <w:spacing w:after="0" w:line="276" w:lineRule="auto"/>
              <w:ind w:hanging="270"/>
              <w:rPr>
                <w:rFonts w:ascii="Arial" w:hAnsi="Arial" w:cs="Arial"/>
                <w:sz w:val="19"/>
                <w:szCs w:val="19"/>
              </w:rPr>
            </w:pPr>
            <w:r>
              <w:rPr>
                <w:rFonts w:ascii="Arial" w:hAnsi="Arial" w:cs="Arial"/>
                <w:sz w:val="19"/>
                <w:szCs w:val="19"/>
              </w:rPr>
              <w:t>Tanulmányok megkezdésének időpontja</w:t>
            </w:r>
          </w:p>
        </w:tc>
        <w:tc>
          <w:tcPr>
            <w:tcW w:w="2551" w:type="dxa"/>
            <w:vAlign w:val="center"/>
            <w:tcPrChange w:id="321" w:author="Rita Kun-Olasz" w:date="2024-04-17T15:16:00Z">
              <w:tcPr>
                <w:tcW w:w="2551" w:type="dxa"/>
                <w:vAlign w:val="center"/>
              </w:tcPr>
            </w:tcPrChange>
          </w:tcPr>
          <w:p w14:paraId="6808E70A"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r>
      <w:tr w:rsidR="00056B3B" w:rsidRPr="00D54E86" w14:paraId="38866BBE" w14:textId="77777777" w:rsidTr="004A3995">
        <w:trPr>
          <w:trHeight w:val="343"/>
          <w:trPrChange w:id="322" w:author="Rita Kun-Olasz" w:date="2024-04-17T15:16:00Z">
            <w:trPr>
              <w:trHeight w:val="343"/>
            </w:trPr>
          </w:trPrChange>
        </w:trPr>
        <w:tc>
          <w:tcPr>
            <w:tcW w:w="1086" w:type="dxa"/>
            <w:vMerge/>
            <w:shd w:val="clear" w:color="auto" w:fill="auto"/>
            <w:vAlign w:val="center"/>
            <w:tcPrChange w:id="323" w:author="Rita Kun-Olasz" w:date="2024-04-17T15:16:00Z">
              <w:tcPr>
                <w:tcW w:w="1086" w:type="dxa"/>
                <w:vMerge/>
                <w:shd w:val="clear" w:color="auto" w:fill="auto"/>
                <w:vAlign w:val="center"/>
              </w:tcPr>
            </w:tcPrChange>
          </w:tcPr>
          <w:p w14:paraId="2DABA9C2" w14:textId="77777777" w:rsidR="00056B3B" w:rsidRPr="00D54E86" w:rsidRDefault="00056B3B" w:rsidP="009714F1">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Change w:id="324" w:author="Rita Kun-Olasz" w:date="2024-04-17T15:16:00Z">
              <w:tcPr>
                <w:tcW w:w="810" w:type="dxa"/>
                <w:vMerge/>
                <w:shd w:val="clear" w:color="auto" w:fill="auto"/>
                <w:vAlign w:val="center"/>
              </w:tcPr>
            </w:tcPrChange>
          </w:tcPr>
          <w:p w14:paraId="2D9C319F"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Change w:id="325" w:author="Rita Kun-Olasz" w:date="2024-04-17T15:16:00Z">
              <w:tcPr>
                <w:tcW w:w="812" w:type="dxa"/>
                <w:vMerge/>
                <w:shd w:val="clear" w:color="auto" w:fill="auto"/>
                <w:vAlign w:val="center"/>
              </w:tcPr>
            </w:tcPrChange>
          </w:tcPr>
          <w:p w14:paraId="5C2878CD"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Change w:id="326" w:author="Rita Kun-Olasz" w:date="2024-04-17T15:16:00Z">
              <w:tcPr>
                <w:tcW w:w="4267" w:type="dxa"/>
                <w:gridSpan w:val="2"/>
                <w:vAlign w:val="center"/>
              </w:tcPr>
            </w:tcPrChange>
          </w:tcPr>
          <w:p w14:paraId="17AF3AB9" w14:textId="77777777" w:rsidR="00056B3B" w:rsidRPr="000B607F" w:rsidRDefault="00056B3B" w:rsidP="00060FD9">
            <w:pPr>
              <w:pStyle w:val="Szvegtrzsbehzssal"/>
              <w:widowControl w:val="0"/>
              <w:autoSpaceDE w:val="0"/>
              <w:autoSpaceDN w:val="0"/>
              <w:spacing w:after="0" w:line="276" w:lineRule="auto"/>
              <w:ind w:hanging="283"/>
              <w:rPr>
                <w:rFonts w:ascii="Arial" w:hAnsi="Arial" w:cs="Arial"/>
                <w:sz w:val="19"/>
                <w:szCs w:val="19"/>
              </w:rPr>
            </w:pPr>
            <w:r>
              <w:rPr>
                <w:rFonts w:ascii="Arial" w:hAnsi="Arial" w:cs="Arial"/>
                <w:sz w:val="19"/>
                <w:szCs w:val="19"/>
              </w:rPr>
              <w:t>Tanulmányok befejezésének várható időpontja</w:t>
            </w:r>
          </w:p>
        </w:tc>
        <w:tc>
          <w:tcPr>
            <w:tcW w:w="2551" w:type="dxa"/>
            <w:vAlign w:val="center"/>
            <w:tcPrChange w:id="327" w:author="Rita Kun-Olasz" w:date="2024-04-17T15:16:00Z">
              <w:tcPr>
                <w:tcW w:w="2551" w:type="dxa"/>
                <w:vAlign w:val="center"/>
              </w:tcPr>
            </w:tcPrChange>
          </w:tcPr>
          <w:p w14:paraId="386C946A"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r>
      <w:tr w:rsidR="00056B3B" w:rsidRPr="00D54E86" w14:paraId="5C307676" w14:textId="77777777" w:rsidTr="004A3995">
        <w:trPr>
          <w:trHeight w:val="343"/>
          <w:trPrChange w:id="328" w:author="Rita Kun-Olasz" w:date="2024-04-17T15:16:00Z">
            <w:trPr>
              <w:trHeight w:val="343"/>
            </w:trPr>
          </w:trPrChange>
        </w:trPr>
        <w:tc>
          <w:tcPr>
            <w:tcW w:w="1086" w:type="dxa"/>
            <w:vMerge w:val="restart"/>
            <w:shd w:val="clear" w:color="auto" w:fill="auto"/>
            <w:vAlign w:val="center"/>
            <w:tcPrChange w:id="329" w:author="Rita Kun-Olasz" w:date="2024-04-17T15:16:00Z">
              <w:tcPr>
                <w:tcW w:w="1086" w:type="dxa"/>
                <w:vMerge w:val="restart"/>
                <w:shd w:val="clear" w:color="auto" w:fill="auto"/>
                <w:vAlign w:val="center"/>
              </w:tcPr>
            </w:tcPrChange>
          </w:tcPr>
          <w:p w14:paraId="17E02B92" w14:textId="77777777" w:rsidR="00056B3B" w:rsidRPr="00D54E86" w:rsidRDefault="00056B3B" w:rsidP="009714F1">
            <w:pPr>
              <w:pStyle w:val="Szvegtrzsbehzssal"/>
              <w:widowControl w:val="0"/>
              <w:autoSpaceDE w:val="0"/>
              <w:autoSpaceDN w:val="0"/>
              <w:spacing w:after="0" w:line="276" w:lineRule="auto"/>
              <w:ind w:left="34" w:hanging="34"/>
              <w:rPr>
                <w:rFonts w:ascii="Arial" w:hAnsi="Arial" w:cs="Arial"/>
                <w:sz w:val="18"/>
                <w:szCs w:val="18"/>
              </w:rPr>
            </w:pPr>
            <w:r w:rsidRPr="00D54E86">
              <w:rPr>
                <w:rFonts w:ascii="Arial" w:hAnsi="Arial" w:cs="Arial"/>
                <w:sz w:val="18"/>
                <w:szCs w:val="18"/>
              </w:rPr>
              <w:t>igénylő 2:</w:t>
            </w:r>
          </w:p>
        </w:tc>
        <w:tc>
          <w:tcPr>
            <w:tcW w:w="810" w:type="dxa"/>
            <w:vMerge w:val="restart"/>
            <w:shd w:val="clear" w:color="auto" w:fill="auto"/>
            <w:vAlign w:val="center"/>
            <w:tcPrChange w:id="330" w:author="Rita Kun-Olasz" w:date="2024-04-17T15:16:00Z">
              <w:tcPr>
                <w:tcW w:w="810" w:type="dxa"/>
                <w:vMerge w:val="restart"/>
                <w:shd w:val="clear" w:color="auto" w:fill="auto"/>
                <w:vAlign w:val="center"/>
              </w:tcPr>
            </w:tcPrChange>
          </w:tcPr>
          <w:p w14:paraId="0DF447D3"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igen</w:t>
            </w:r>
          </w:p>
        </w:tc>
        <w:tc>
          <w:tcPr>
            <w:tcW w:w="812" w:type="dxa"/>
            <w:vMerge w:val="restart"/>
            <w:shd w:val="clear" w:color="auto" w:fill="auto"/>
            <w:vAlign w:val="center"/>
            <w:tcPrChange w:id="331" w:author="Rita Kun-Olasz" w:date="2024-04-17T15:16:00Z">
              <w:tcPr>
                <w:tcW w:w="812" w:type="dxa"/>
                <w:vMerge w:val="restart"/>
                <w:shd w:val="clear" w:color="auto" w:fill="auto"/>
                <w:vAlign w:val="center"/>
              </w:tcPr>
            </w:tcPrChange>
          </w:tcPr>
          <w:p w14:paraId="6F741D93"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r w:rsidRPr="00F95F05">
              <w:rPr>
                <w:rFonts w:ascii="Arial" w:hAnsi="Arial" w:cs="Arial"/>
                <w:sz w:val="32"/>
                <w:szCs w:val="32"/>
              </w:rPr>
              <w:t>□</w:t>
            </w:r>
            <w:r w:rsidRPr="00281305">
              <w:rPr>
                <w:rFonts w:ascii="Arial" w:hAnsi="Arial" w:cs="Arial"/>
                <w:sz w:val="18"/>
                <w:szCs w:val="18"/>
              </w:rPr>
              <w:t xml:space="preserve"> nem</w:t>
            </w:r>
          </w:p>
        </w:tc>
        <w:tc>
          <w:tcPr>
            <w:tcW w:w="4267" w:type="dxa"/>
            <w:gridSpan w:val="2"/>
            <w:vAlign w:val="center"/>
            <w:tcPrChange w:id="332" w:author="Rita Kun-Olasz" w:date="2024-04-17T15:16:00Z">
              <w:tcPr>
                <w:tcW w:w="4267" w:type="dxa"/>
                <w:gridSpan w:val="2"/>
                <w:vAlign w:val="center"/>
              </w:tcPr>
            </w:tcPrChange>
          </w:tcPr>
          <w:p w14:paraId="549F8BE2" w14:textId="77777777" w:rsidR="00056B3B" w:rsidRDefault="00056B3B" w:rsidP="009714F1">
            <w:pPr>
              <w:pStyle w:val="Szvegtrzsbehzssal"/>
              <w:widowControl w:val="0"/>
              <w:autoSpaceDE w:val="0"/>
              <w:autoSpaceDN w:val="0"/>
              <w:spacing w:after="0" w:line="276" w:lineRule="auto"/>
              <w:ind w:left="0"/>
              <w:rPr>
                <w:rFonts w:ascii="Arial" w:hAnsi="Arial" w:cs="Arial"/>
                <w:sz w:val="19"/>
                <w:szCs w:val="19"/>
              </w:rPr>
            </w:pPr>
            <w:r w:rsidRPr="000B607F">
              <w:rPr>
                <w:rFonts w:ascii="Arial" w:hAnsi="Arial" w:cs="Arial"/>
                <w:sz w:val="19"/>
                <w:szCs w:val="19"/>
              </w:rPr>
              <w:t>Oktatási intézmény neve</w:t>
            </w:r>
          </w:p>
        </w:tc>
        <w:tc>
          <w:tcPr>
            <w:tcW w:w="2551" w:type="dxa"/>
            <w:vAlign w:val="center"/>
            <w:tcPrChange w:id="333" w:author="Rita Kun-Olasz" w:date="2024-04-17T15:16:00Z">
              <w:tcPr>
                <w:tcW w:w="2551" w:type="dxa"/>
                <w:vAlign w:val="center"/>
              </w:tcPr>
            </w:tcPrChange>
          </w:tcPr>
          <w:p w14:paraId="07C64422"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r>
      <w:tr w:rsidR="00056B3B" w:rsidRPr="00D54E86" w14:paraId="546DF0B7" w14:textId="77777777" w:rsidTr="004A3995">
        <w:trPr>
          <w:trHeight w:val="343"/>
          <w:trPrChange w:id="334" w:author="Rita Kun-Olasz" w:date="2024-04-17T15:16:00Z">
            <w:trPr>
              <w:trHeight w:val="343"/>
            </w:trPr>
          </w:trPrChange>
        </w:trPr>
        <w:tc>
          <w:tcPr>
            <w:tcW w:w="1086" w:type="dxa"/>
            <w:vMerge/>
            <w:shd w:val="clear" w:color="auto" w:fill="auto"/>
            <w:vAlign w:val="center"/>
            <w:tcPrChange w:id="335" w:author="Rita Kun-Olasz" w:date="2024-04-17T15:16:00Z">
              <w:tcPr>
                <w:tcW w:w="1086" w:type="dxa"/>
                <w:vMerge/>
                <w:shd w:val="clear" w:color="auto" w:fill="auto"/>
                <w:vAlign w:val="center"/>
              </w:tcPr>
            </w:tcPrChange>
          </w:tcPr>
          <w:p w14:paraId="4A3D69DA" w14:textId="77777777" w:rsidR="00056B3B" w:rsidRPr="00D54E86" w:rsidRDefault="00056B3B" w:rsidP="009714F1">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Change w:id="336" w:author="Rita Kun-Olasz" w:date="2024-04-17T15:16:00Z">
              <w:tcPr>
                <w:tcW w:w="810" w:type="dxa"/>
                <w:vMerge/>
                <w:shd w:val="clear" w:color="auto" w:fill="auto"/>
                <w:vAlign w:val="center"/>
              </w:tcPr>
            </w:tcPrChange>
          </w:tcPr>
          <w:p w14:paraId="3112B9FF"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Change w:id="337" w:author="Rita Kun-Olasz" w:date="2024-04-17T15:16:00Z">
              <w:tcPr>
                <w:tcW w:w="812" w:type="dxa"/>
                <w:vMerge/>
                <w:shd w:val="clear" w:color="auto" w:fill="auto"/>
                <w:vAlign w:val="center"/>
              </w:tcPr>
            </w:tcPrChange>
          </w:tcPr>
          <w:p w14:paraId="36763165"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Change w:id="338" w:author="Rita Kun-Olasz" w:date="2024-04-17T15:16:00Z">
              <w:tcPr>
                <w:tcW w:w="4267" w:type="dxa"/>
                <w:gridSpan w:val="2"/>
                <w:vAlign w:val="center"/>
              </w:tcPr>
            </w:tcPrChange>
          </w:tcPr>
          <w:p w14:paraId="6F51CDA6" w14:textId="77777777" w:rsidR="00056B3B" w:rsidRDefault="00056B3B" w:rsidP="009714F1">
            <w:pPr>
              <w:pStyle w:val="Szvegtrzsbehzssal"/>
              <w:widowControl w:val="0"/>
              <w:autoSpaceDE w:val="0"/>
              <w:autoSpaceDN w:val="0"/>
              <w:spacing w:after="0" w:line="276" w:lineRule="auto"/>
              <w:ind w:left="0"/>
              <w:rPr>
                <w:rFonts w:ascii="Arial" w:hAnsi="Arial" w:cs="Arial"/>
                <w:sz w:val="19"/>
                <w:szCs w:val="19"/>
              </w:rPr>
            </w:pPr>
            <w:r w:rsidRPr="000B607F">
              <w:rPr>
                <w:rFonts w:ascii="Arial" w:hAnsi="Arial" w:cs="Arial"/>
                <w:sz w:val="19"/>
                <w:szCs w:val="19"/>
              </w:rPr>
              <w:t>Oktatási intézmény címe</w:t>
            </w:r>
          </w:p>
        </w:tc>
        <w:tc>
          <w:tcPr>
            <w:tcW w:w="2551" w:type="dxa"/>
            <w:vAlign w:val="center"/>
            <w:tcPrChange w:id="339" w:author="Rita Kun-Olasz" w:date="2024-04-17T15:16:00Z">
              <w:tcPr>
                <w:tcW w:w="2551" w:type="dxa"/>
                <w:vAlign w:val="center"/>
              </w:tcPr>
            </w:tcPrChange>
          </w:tcPr>
          <w:p w14:paraId="304B50F7"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r>
      <w:tr w:rsidR="00056B3B" w:rsidRPr="00D54E86" w14:paraId="0E6435C6" w14:textId="77777777" w:rsidTr="004A3995">
        <w:trPr>
          <w:trHeight w:val="343"/>
          <w:trPrChange w:id="340" w:author="Rita Kun-Olasz" w:date="2024-04-17T15:16:00Z">
            <w:trPr>
              <w:trHeight w:val="343"/>
            </w:trPr>
          </w:trPrChange>
        </w:trPr>
        <w:tc>
          <w:tcPr>
            <w:tcW w:w="1086" w:type="dxa"/>
            <w:vMerge/>
            <w:shd w:val="clear" w:color="auto" w:fill="auto"/>
            <w:vAlign w:val="center"/>
            <w:tcPrChange w:id="341" w:author="Rita Kun-Olasz" w:date="2024-04-17T15:16:00Z">
              <w:tcPr>
                <w:tcW w:w="1086" w:type="dxa"/>
                <w:vMerge/>
                <w:shd w:val="clear" w:color="auto" w:fill="auto"/>
                <w:vAlign w:val="center"/>
              </w:tcPr>
            </w:tcPrChange>
          </w:tcPr>
          <w:p w14:paraId="18B88648" w14:textId="77777777" w:rsidR="00056B3B" w:rsidRPr="00D54E86" w:rsidRDefault="00056B3B" w:rsidP="009714F1">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Change w:id="342" w:author="Rita Kun-Olasz" w:date="2024-04-17T15:16:00Z">
              <w:tcPr>
                <w:tcW w:w="810" w:type="dxa"/>
                <w:vMerge/>
                <w:shd w:val="clear" w:color="auto" w:fill="auto"/>
                <w:vAlign w:val="center"/>
              </w:tcPr>
            </w:tcPrChange>
          </w:tcPr>
          <w:p w14:paraId="7A043DE9"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Change w:id="343" w:author="Rita Kun-Olasz" w:date="2024-04-17T15:16:00Z">
              <w:tcPr>
                <w:tcW w:w="812" w:type="dxa"/>
                <w:vMerge/>
                <w:shd w:val="clear" w:color="auto" w:fill="auto"/>
                <w:vAlign w:val="center"/>
              </w:tcPr>
            </w:tcPrChange>
          </w:tcPr>
          <w:p w14:paraId="0FC817F9"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Change w:id="344" w:author="Rita Kun-Olasz" w:date="2024-04-17T15:16:00Z">
              <w:tcPr>
                <w:tcW w:w="4267" w:type="dxa"/>
                <w:gridSpan w:val="2"/>
                <w:vAlign w:val="center"/>
              </w:tcPr>
            </w:tcPrChange>
          </w:tcPr>
          <w:p w14:paraId="0A4C568B" w14:textId="77777777" w:rsidR="00056B3B" w:rsidRDefault="00056B3B" w:rsidP="009714F1">
            <w:pPr>
              <w:pStyle w:val="Szvegtrzsbehzssal"/>
              <w:widowControl w:val="0"/>
              <w:autoSpaceDE w:val="0"/>
              <w:autoSpaceDN w:val="0"/>
              <w:spacing w:after="0" w:line="276" w:lineRule="auto"/>
              <w:ind w:left="0"/>
              <w:rPr>
                <w:rFonts w:ascii="Arial" w:hAnsi="Arial" w:cs="Arial"/>
                <w:sz w:val="19"/>
                <w:szCs w:val="19"/>
              </w:rPr>
            </w:pPr>
            <w:r>
              <w:rPr>
                <w:rFonts w:ascii="Arial" w:hAnsi="Arial" w:cs="Arial"/>
                <w:sz w:val="19"/>
                <w:szCs w:val="19"/>
              </w:rPr>
              <w:t>Tanulmányok megkezdésének időpontja</w:t>
            </w:r>
          </w:p>
        </w:tc>
        <w:tc>
          <w:tcPr>
            <w:tcW w:w="2551" w:type="dxa"/>
            <w:vAlign w:val="center"/>
            <w:tcPrChange w:id="345" w:author="Rita Kun-Olasz" w:date="2024-04-17T15:16:00Z">
              <w:tcPr>
                <w:tcW w:w="2551" w:type="dxa"/>
                <w:vAlign w:val="center"/>
              </w:tcPr>
            </w:tcPrChange>
          </w:tcPr>
          <w:p w14:paraId="2DA0D6FB"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r>
      <w:tr w:rsidR="00056B3B" w:rsidRPr="00D54E86" w14:paraId="219E9761" w14:textId="77777777" w:rsidTr="004A3995">
        <w:trPr>
          <w:trHeight w:val="343"/>
          <w:trPrChange w:id="346" w:author="Rita Kun-Olasz" w:date="2024-04-17T15:16:00Z">
            <w:trPr>
              <w:trHeight w:val="343"/>
            </w:trPr>
          </w:trPrChange>
        </w:trPr>
        <w:tc>
          <w:tcPr>
            <w:tcW w:w="1086" w:type="dxa"/>
            <w:vMerge/>
            <w:shd w:val="clear" w:color="auto" w:fill="auto"/>
            <w:vAlign w:val="center"/>
            <w:tcPrChange w:id="347" w:author="Rita Kun-Olasz" w:date="2024-04-17T15:16:00Z">
              <w:tcPr>
                <w:tcW w:w="1086" w:type="dxa"/>
                <w:vMerge/>
                <w:shd w:val="clear" w:color="auto" w:fill="auto"/>
                <w:vAlign w:val="center"/>
              </w:tcPr>
            </w:tcPrChange>
          </w:tcPr>
          <w:p w14:paraId="356FB78F" w14:textId="77777777" w:rsidR="00056B3B" w:rsidRPr="00D54E86" w:rsidRDefault="00056B3B" w:rsidP="009714F1">
            <w:pPr>
              <w:pStyle w:val="Szvegtrzsbehzssal"/>
              <w:widowControl w:val="0"/>
              <w:autoSpaceDE w:val="0"/>
              <w:autoSpaceDN w:val="0"/>
              <w:spacing w:after="0" w:line="276" w:lineRule="auto"/>
              <w:ind w:left="34" w:hanging="34"/>
              <w:rPr>
                <w:rFonts w:ascii="Arial" w:hAnsi="Arial" w:cs="Arial"/>
                <w:sz w:val="18"/>
                <w:szCs w:val="18"/>
              </w:rPr>
            </w:pPr>
          </w:p>
        </w:tc>
        <w:tc>
          <w:tcPr>
            <w:tcW w:w="810" w:type="dxa"/>
            <w:vMerge/>
            <w:shd w:val="clear" w:color="auto" w:fill="auto"/>
            <w:vAlign w:val="center"/>
            <w:tcPrChange w:id="348" w:author="Rita Kun-Olasz" w:date="2024-04-17T15:16:00Z">
              <w:tcPr>
                <w:tcW w:w="810" w:type="dxa"/>
                <w:vMerge/>
                <w:shd w:val="clear" w:color="auto" w:fill="auto"/>
                <w:vAlign w:val="center"/>
              </w:tcPr>
            </w:tcPrChange>
          </w:tcPr>
          <w:p w14:paraId="19E1BF7E"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812" w:type="dxa"/>
            <w:vMerge/>
            <w:shd w:val="clear" w:color="auto" w:fill="auto"/>
            <w:vAlign w:val="center"/>
            <w:tcPrChange w:id="349" w:author="Rita Kun-Olasz" w:date="2024-04-17T15:16:00Z">
              <w:tcPr>
                <w:tcW w:w="812" w:type="dxa"/>
                <w:vMerge/>
                <w:shd w:val="clear" w:color="auto" w:fill="auto"/>
                <w:vAlign w:val="center"/>
              </w:tcPr>
            </w:tcPrChange>
          </w:tcPr>
          <w:p w14:paraId="047C16C0"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c>
          <w:tcPr>
            <w:tcW w:w="4267" w:type="dxa"/>
            <w:gridSpan w:val="2"/>
            <w:vAlign w:val="center"/>
            <w:tcPrChange w:id="350" w:author="Rita Kun-Olasz" w:date="2024-04-17T15:16:00Z">
              <w:tcPr>
                <w:tcW w:w="4267" w:type="dxa"/>
                <w:gridSpan w:val="2"/>
                <w:vAlign w:val="center"/>
              </w:tcPr>
            </w:tcPrChange>
          </w:tcPr>
          <w:p w14:paraId="27816C4A" w14:textId="77777777" w:rsidR="00056B3B" w:rsidRDefault="00056B3B" w:rsidP="009714F1">
            <w:pPr>
              <w:pStyle w:val="Szvegtrzsbehzssal"/>
              <w:widowControl w:val="0"/>
              <w:autoSpaceDE w:val="0"/>
              <w:autoSpaceDN w:val="0"/>
              <w:spacing w:after="0" w:line="276" w:lineRule="auto"/>
              <w:ind w:left="0"/>
              <w:rPr>
                <w:rFonts w:ascii="Arial" w:hAnsi="Arial" w:cs="Arial"/>
                <w:sz w:val="19"/>
                <w:szCs w:val="19"/>
              </w:rPr>
            </w:pPr>
            <w:r>
              <w:rPr>
                <w:rFonts w:ascii="Arial" w:hAnsi="Arial" w:cs="Arial"/>
                <w:sz w:val="19"/>
                <w:szCs w:val="19"/>
              </w:rPr>
              <w:t>Tanulmányok befejezésének várható időpontja</w:t>
            </w:r>
          </w:p>
        </w:tc>
        <w:tc>
          <w:tcPr>
            <w:tcW w:w="2551" w:type="dxa"/>
            <w:vAlign w:val="center"/>
            <w:tcPrChange w:id="351" w:author="Rita Kun-Olasz" w:date="2024-04-17T15:16:00Z">
              <w:tcPr>
                <w:tcW w:w="2551" w:type="dxa"/>
                <w:vAlign w:val="center"/>
              </w:tcPr>
            </w:tcPrChange>
          </w:tcPr>
          <w:p w14:paraId="2B2410A0" w14:textId="77777777" w:rsidR="00056B3B" w:rsidRPr="00281305" w:rsidRDefault="00056B3B" w:rsidP="009714F1">
            <w:pPr>
              <w:pStyle w:val="Szvegtrzsbehzssal"/>
              <w:widowControl w:val="0"/>
              <w:autoSpaceDE w:val="0"/>
              <w:autoSpaceDN w:val="0"/>
              <w:spacing w:after="0" w:line="276" w:lineRule="auto"/>
              <w:ind w:left="0"/>
              <w:jc w:val="center"/>
              <w:rPr>
                <w:rFonts w:ascii="Arial" w:hAnsi="Arial" w:cs="Arial"/>
                <w:sz w:val="32"/>
                <w:szCs w:val="32"/>
              </w:rPr>
            </w:pPr>
          </w:p>
        </w:tc>
      </w:tr>
    </w:tbl>
    <w:p w14:paraId="5C222221" w14:textId="77777777" w:rsidR="00382BE5" w:rsidRDefault="00382BE5" w:rsidP="00056B3B">
      <w:pPr>
        <w:pStyle w:val="Listaszerbekezds"/>
        <w:adjustRightInd w:val="0"/>
        <w:spacing w:line="276" w:lineRule="auto"/>
        <w:ind w:left="0"/>
        <w:jc w:val="both"/>
        <w:rPr>
          <w:rFonts w:ascii="Arial" w:hAnsi="Arial" w:cs="Arial"/>
          <w:sz w:val="18"/>
          <w:szCs w:val="18"/>
        </w:rPr>
      </w:pPr>
    </w:p>
    <w:p w14:paraId="4709C87A" w14:textId="77777777" w:rsidR="00DC0568" w:rsidRDefault="00DC0568" w:rsidP="00056B3B">
      <w:pPr>
        <w:pStyle w:val="Listaszerbekezds"/>
        <w:adjustRightInd w:val="0"/>
        <w:spacing w:line="276" w:lineRule="auto"/>
        <w:ind w:left="0"/>
        <w:jc w:val="both"/>
        <w:rPr>
          <w:rFonts w:ascii="Arial" w:hAnsi="Arial" w:cs="Arial"/>
          <w:sz w:val="18"/>
          <w:szCs w:val="18"/>
        </w:rPr>
      </w:pPr>
    </w:p>
    <w:p w14:paraId="2CBFCDE8" w14:textId="77777777" w:rsidR="00A85EF0" w:rsidRDefault="00A85EF0" w:rsidP="00A85EF0">
      <w:pPr>
        <w:rPr>
          <w:rFonts w:ascii="Arial" w:hAnsi="Arial" w:cs="Arial"/>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A85EF0" w:rsidRPr="001517F6" w14:paraId="385EE480" w14:textId="77777777" w:rsidTr="00666DB2">
        <w:trPr>
          <w:trHeight w:val="340"/>
        </w:trPr>
        <w:tc>
          <w:tcPr>
            <w:tcW w:w="9628" w:type="dxa"/>
            <w:shd w:val="clear" w:color="auto" w:fill="D9E2F3"/>
            <w:vAlign w:val="center"/>
          </w:tcPr>
          <w:p w14:paraId="554AF9D3" w14:textId="77777777" w:rsidR="00A85EF0" w:rsidRPr="00666DB2" w:rsidRDefault="00A85EF0" w:rsidP="00CF68B0">
            <w:pPr>
              <w:pStyle w:val="Listaszerbekezds"/>
              <w:numPr>
                <w:ilvl w:val="0"/>
                <w:numId w:val="13"/>
              </w:numPr>
              <w:rPr>
                <w:rFonts w:ascii="Arial" w:hAnsi="Arial" w:cs="Arial"/>
                <w:b/>
                <w:sz w:val="22"/>
                <w:szCs w:val="22"/>
              </w:rPr>
            </w:pPr>
            <w:r w:rsidRPr="00666DB2">
              <w:rPr>
                <w:rFonts w:ascii="Arial" w:hAnsi="Arial" w:cs="Arial"/>
                <w:b/>
              </w:rPr>
              <w:t>Hozzájárulás megadására irányuló nyilatkozatok adó-visszatérítési támogatás igényléséhez (302/2023. (VII. 11.) Korm. rendelet szerint)</w:t>
            </w:r>
          </w:p>
        </w:tc>
      </w:tr>
    </w:tbl>
    <w:p w14:paraId="2B70DBF7" w14:textId="77777777" w:rsidR="00A85EF0" w:rsidRPr="00174E30" w:rsidRDefault="00A85EF0" w:rsidP="00A85EF0">
      <w:pPr>
        <w:rPr>
          <w:rFonts w:ascii="Arial" w:hAnsi="Arial" w:cs="Arial"/>
          <w:bCs/>
          <w:sz w:val="12"/>
          <w:szCs w:val="12"/>
          <w:lang w:eastAsia="x-none"/>
        </w:rPr>
      </w:pPr>
    </w:p>
    <w:p w14:paraId="23B367ED" w14:textId="77777777" w:rsidR="00A85EF0" w:rsidRPr="00BE5452" w:rsidRDefault="00A85EF0" w:rsidP="00A85EF0">
      <w:pPr>
        <w:rPr>
          <w:rFonts w:ascii="Arial" w:hAnsi="Arial" w:cs="Arial"/>
          <w:bCs/>
          <w:lang w:eastAsia="x-none"/>
        </w:rPr>
      </w:pPr>
      <w:r>
        <w:rPr>
          <w:rFonts w:ascii="Arial" w:hAnsi="Arial" w:cs="Arial"/>
          <w:bCs/>
          <w:lang w:eastAsia="x-none"/>
        </w:rPr>
        <w:t>Igénylő</w:t>
      </w:r>
      <w:r w:rsidR="00123FBE">
        <w:rPr>
          <w:rFonts w:ascii="Arial" w:hAnsi="Arial" w:cs="Arial"/>
          <w:bCs/>
          <w:lang w:eastAsia="x-none"/>
        </w:rPr>
        <w:t xml:space="preserve">k hozzájárulásunkat adjuk, hogy </w:t>
      </w:r>
      <w:r>
        <w:rPr>
          <w:rFonts w:ascii="Arial" w:hAnsi="Arial" w:cs="Arial"/>
          <w:bCs/>
          <w:lang w:eastAsia="x-none"/>
        </w:rPr>
        <w:t xml:space="preserve"> </w:t>
      </w:r>
    </w:p>
    <w:p w14:paraId="7E98024C" w14:textId="77777777" w:rsidR="00555D36" w:rsidRPr="003D4D18" w:rsidRDefault="00555D36" w:rsidP="00C26F67">
      <w:pPr>
        <w:adjustRightInd w:val="0"/>
        <w:jc w:val="both"/>
        <w:rPr>
          <w:rFonts w:ascii="Arial" w:hAnsi="Arial" w:cs="Arial"/>
          <w:b/>
          <w:sz w:val="16"/>
          <w:szCs w:val="16"/>
        </w:rPr>
      </w:pPr>
    </w:p>
    <w:p w14:paraId="7110F059" w14:textId="4F838C82" w:rsidR="00A717F4" w:rsidRPr="00465AB9" w:rsidRDefault="00A717F4" w:rsidP="00CF68B0">
      <w:pPr>
        <w:widowControl w:val="0"/>
        <w:numPr>
          <w:ilvl w:val="1"/>
          <w:numId w:val="20"/>
        </w:numPr>
        <w:autoSpaceDE w:val="0"/>
        <w:autoSpaceDN w:val="0"/>
        <w:adjustRightInd w:val="0"/>
        <w:spacing w:line="276" w:lineRule="auto"/>
        <w:ind w:left="709" w:hanging="283"/>
        <w:jc w:val="both"/>
        <w:rPr>
          <w:rFonts w:ascii="Arial" w:hAnsi="Arial" w:cs="Arial"/>
        </w:rPr>
      </w:pPr>
      <w:r w:rsidRPr="00465AB9">
        <w:rPr>
          <w:rFonts w:ascii="Arial" w:hAnsi="Arial" w:cs="Arial"/>
        </w:rPr>
        <w:t>személyes adataimat(</w:t>
      </w:r>
      <w:proofErr w:type="spellStart"/>
      <w:r w:rsidRPr="00465AB9">
        <w:rPr>
          <w:rFonts w:ascii="Arial" w:hAnsi="Arial" w:cs="Arial"/>
        </w:rPr>
        <w:t>inkat</w:t>
      </w:r>
      <w:proofErr w:type="spellEnd"/>
      <w:r w:rsidRPr="00465AB9">
        <w:rPr>
          <w:rFonts w:ascii="Arial" w:hAnsi="Arial" w:cs="Arial"/>
        </w:rPr>
        <w:t>) a Bank a</w:t>
      </w:r>
      <w:r>
        <w:rPr>
          <w:rFonts w:ascii="Arial" w:hAnsi="Arial" w:cs="Arial"/>
        </w:rPr>
        <w:t>z adó-visszatérítési támogatás</w:t>
      </w:r>
      <w:r w:rsidRPr="00465AB9">
        <w:rPr>
          <w:rFonts w:ascii="Arial" w:hAnsi="Arial" w:cs="Arial"/>
        </w:rPr>
        <w:t>r</w:t>
      </w:r>
      <w:r>
        <w:rPr>
          <w:rFonts w:ascii="Arial" w:hAnsi="Arial" w:cs="Arial"/>
        </w:rPr>
        <w:t>a</w:t>
      </w:r>
      <w:r w:rsidRPr="00465AB9">
        <w:rPr>
          <w:rFonts w:ascii="Arial" w:hAnsi="Arial" w:cs="Arial"/>
        </w:rPr>
        <w:t xml:space="preserve"> való jogosultság megállapítása és az igénybevétel jogszerűségének ellenőrzése céljából és időtartamára kezelje.</w:t>
      </w:r>
    </w:p>
    <w:p w14:paraId="34B0BEFB" w14:textId="77777777" w:rsidR="00BD4864" w:rsidRPr="00A5316D" w:rsidRDefault="00BD4864" w:rsidP="00CF68B0">
      <w:pPr>
        <w:widowControl w:val="0"/>
        <w:numPr>
          <w:ilvl w:val="1"/>
          <w:numId w:val="20"/>
        </w:numPr>
        <w:autoSpaceDE w:val="0"/>
        <w:autoSpaceDN w:val="0"/>
        <w:adjustRightInd w:val="0"/>
        <w:spacing w:line="276" w:lineRule="auto"/>
        <w:ind w:left="709" w:hanging="283"/>
        <w:jc w:val="both"/>
        <w:rPr>
          <w:rFonts w:ascii="Arial" w:hAnsi="Arial" w:cs="Arial"/>
        </w:rPr>
      </w:pPr>
      <w:r w:rsidRPr="00FA4FE2">
        <w:rPr>
          <w:rFonts w:ascii="Arial" w:hAnsi="Arial" w:cs="Arial"/>
        </w:rPr>
        <w:t xml:space="preserve">saját </w:t>
      </w:r>
      <w:r w:rsidR="0086079D" w:rsidRPr="0086079D">
        <w:rPr>
          <w:rFonts w:ascii="Arial" w:hAnsi="Arial" w:cs="Arial"/>
        </w:rPr>
        <w:t xml:space="preserve">és a vele közös háztartásban élő kiskorú gyermekei </w:t>
      </w:r>
      <w:r w:rsidRPr="00FA4FE2">
        <w:rPr>
          <w:rFonts w:ascii="Arial" w:hAnsi="Arial" w:cs="Arial"/>
        </w:rPr>
        <w:t>személyazonosító adatainkat, (név, születési név, anyja neve, születési hely és idő, állampolgárság, lakcím, értesítési cím, személyi azonosító és adóazonosító jel), valamint a</w:t>
      </w:r>
      <w:r>
        <w:rPr>
          <w:rFonts w:ascii="Arial" w:hAnsi="Arial" w:cs="Arial"/>
        </w:rPr>
        <w:t>z</w:t>
      </w:r>
      <w:r w:rsidRPr="00FA4FE2">
        <w:rPr>
          <w:rFonts w:ascii="Arial" w:hAnsi="Arial" w:cs="Arial"/>
        </w:rPr>
        <w:t xml:space="preserve"> </w:t>
      </w:r>
      <w:r>
        <w:rPr>
          <w:rFonts w:ascii="Arial" w:hAnsi="Arial" w:cs="Arial"/>
        </w:rPr>
        <w:t>adó-visszatérítési támogatásra</w:t>
      </w:r>
      <w:r w:rsidRPr="00FA4FE2">
        <w:rPr>
          <w:rFonts w:ascii="Arial" w:hAnsi="Arial" w:cs="Arial"/>
        </w:rPr>
        <w:t xml:space="preserve"> vonatkozó információkat a </w:t>
      </w:r>
      <w:r>
        <w:rPr>
          <w:rFonts w:ascii="Arial" w:hAnsi="Arial" w:cs="Arial"/>
        </w:rPr>
        <w:t>támogatás</w:t>
      </w:r>
      <w:r w:rsidRPr="00FA4FE2">
        <w:rPr>
          <w:rFonts w:ascii="Arial" w:hAnsi="Arial" w:cs="Arial"/>
        </w:rPr>
        <w:t xml:space="preserve"> </w:t>
      </w:r>
      <w:r w:rsidRPr="00A5316D">
        <w:rPr>
          <w:rFonts w:ascii="Arial" w:hAnsi="Arial" w:cs="Arial"/>
        </w:rPr>
        <w:t xml:space="preserve">szabályszerű igénybevételének ellenőrzése céljából a Bank felhasználja és továbbítsa </w:t>
      </w:r>
      <w:r>
        <w:rPr>
          <w:rFonts w:ascii="Arial" w:hAnsi="Arial" w:cs="Arial"/>
        </w:rPr>
        <w:t>az illetékes kormányhivatal</w:t>
      </w:r>
      <w:r w:rsidRPr="005201AD">
        <w:rPr>
          <w:rFonts w:ascii="Arial" w:hAnsi="Arial" w:cs="Arial"/>
          <w:color w:val="000000"/>
        </w:rPr>
        <w:t>,</w:t>
      </w:r>
      <w:r w:rsidRPr="00A5316D">
        <w:rPr>
          <w:rFonts w:ascii="Arial" w:hAnsi="Arial" w:cs="Arial"/>
        </w:rPr>
        <w:t xml:space="preserve"> a Kincstár, valamint az állami adóhatóság részére,</w:t>
      </w:r>
    </w:p>
    <w:p w14:paraId="7B9B8017" w14:textId="77777777" w:rsidR="00BD4864" w:rsidRPr="002F2408" w:rsidRDefault="00BD4864" w:rsidP="00CF68B0">
      <w:pPr>
        <w:widowControl w:val="0"/>
        <w:numPr>
          <w:ilvl w:val="1"/>
          <w:numId w:val="20"/>
        </w:numPr>
        <w:autoSpaceDE w:val="0"/>
        <w:autoSpaceDN w:val="0"/>
        <w:adjustRightInd w:val="0"/>
        <w:spacing w:line="276" w:lineRule="auto"/>
        <w:ind w:left="709" w:hanging="283"/>
        <w:jc w:val="both"/>
        <w:rPr>
          <w:rFonts w:ascii="Arial" w:hAnsi="Arial" w:cs="Arial"/>
        </w:rPr>
      </w:pPr>
      <w:r w:rsidRPr="00FA4FE2">
        <w:rPr>
          <w:rFonts w:ascii="Arial" w:hAnsi="Arial" w:cs="Arial"/>
        </w:rPr>
        <w:t>a Bank, a kormányhivatal és az állami adóhatóság a bizonylatok valódiságát, a bennük foglalt gazdasági esemény megtörténtét és ezekkel összefüggésben a</w:t>
      </w:r>
      <w:r>
        <w:rPr>
          <w:rFonts w:ascii="Arial" w:hAnsi="Arial" w:cs="Arial"/>
        </w:rPr>
        <w:t>z adó-visszatérítési támogatás</w:t>
      </w:r>
      <w:r w:rsidRPr="00FA4FE2">
        <w:rPr>
          <w:rFonts w:ascii="Arial" w:hAnsi="Arial" w:cs="Arial"/>
        </w:rPr>
        <w:t xml:space="preserve"> igénybevételének jogszerűségét, felhasználásának szabályszerűségét a helyszínen - a lakásban is - ellenőrizze, és annak eredményéről a Bankot tájékoztassa, illetve, ha olyan jogszabálysértést is észlel, amellyel kapcsolatos eljárás a kormányhivatal hatáskörébe tartozik, a kormányhivatalt hivatalból értesítse</w:t>
      </w:r>
      <w:r>
        <w:rPr>
          <w:rFonts w:ascii="Arial" w:hAnsi="Arial" w:cs="Arial"/>
        </w:rPr>
        <w:t>,</w:t>
      </w:r>
    </w:p>
    <w:p w14:paraId="178DFB8D" w14:textId="77777777" w:rsidR="00BD4864" w:rsidRDefault="00BD4864" w:rsidP="00CF68B0">
      <w:pPr>
        <w:widowControl w:val="0"/>
        <w:numPr>
          <w:ilvl w:val="1"/>
          <w:numId w:val="20"/>
        </w:numPr>
        <w:autoSpaceDE w:val="0"/>
        <w:autoSpaceDN w:val="0"/>
        <w:adjustRightInd w:val="0"/>
        <w:spacing w:line="276" w:lineRule="auto"/>
        <w:ind w:left="709" w:hanging="283"/>
        <w:jc w:val="both"/>
        <w:rPr>
          <w:rFonts w:ascii="Arial" w:hAnsi="Arial" w:cs="Arial"/>
        </w:rPr>
      </w:pPr>
      <w:r>
        <w:rPr>
          <w:rFonts w:ascii="Arial" w:hAnsi="Arial" w:cs="Arial"/>
        </w:rPr>
        <w:t>a</w:t>
      </w:r>
      <w:r w:rsidRPr="00FA4FE2">
        <w:rPr>
          <w:rFonts w:ascii="Arial" w:hAnsi="Arial" w:cs="Arial"/>
        </w:rPr>
        <w:t xml:space="preserve"> büntetlen előéletet igazoló érvényes hatósági igazolványban szereplő személyes adataimat(</w:t>
      </w:r>
      <w:proofErr w:type="spellStart"/>
      <w:r w:rsidRPr="00FA4FE2">
        <w:rPr>
          <w:rFonts w:ascii="Arial" w:hAnsi="Arial" w:cs="Arial"/>
        </w:rPr>
        <w:t>inkat</w:t>
      </w:r>
      <w:proofErr w:type="spellEnd"/>
      <w:r w:rsidRPr="00FA4FE2">
        <w:rPr>
          <w:rFonts w:ascii="Arial" w:hAnsi="Arial" w:cs="Arial"/>
        </w:rPr>
        <w:t>) a Bank a</w:t>
      </w:r>
      <w:r>
        <w:rPr>
          <w:rFonts w:ascii="Arial" w:hAnsi="Arial" w:cs="Arial"/>
        </w:rPr>
        <w:t xml:space="preserve">z adó-visszatérítési támogatásra </w:t>
      </w:r>
      <w:r w:rsidRPr="00FA4FE2">
        <w:rPr>
          <w:rFonts w:ascii="Arial" w:hAnsi="Arial" w:cs="Arial"/>
        </w:rPr>
        <w:t>való jogosultság megállapítása céljából és időtartamára kezelje</w:t>
      </w:r>
      <w:r>
        <w:rPr>
          <w:rFonts w:ascii="Arial" w:hAnsi="Arial" w:cs="Arial"/>
        </w:rPr>
        <w:t>. (erkölcsi bizonyítvány bemutatása esetén.)</w:t>
      </w:r>
    </w:p>
    <w:p w14:paraId="3CF81A2D" w14:textId="77777777" w:rsidR="00DB0E3A" w:rsidRDefault="001B3935" w:rsidP="00CF68B0">
      <w:pPr>
        <w:widowControl w:val="0"/>
        <w:numPr>
          <w:ilvl w:val="1"/>
          <w:numId w:val="20"/>
        </w:numPr>
        <w:autoSpaceDE w:val="0"/>
        <w:autoSpaceDN w:val="0"/>
        <w:adjustRightInd w:val="0"/>
        <w:spacing w:line="276" w:lineRule="auto"/>
        <w:ind w:left="709" w:hanging="283"/>
        <w:jc w:val="both"/>
        <w:rPr>
          <w:rFonts w:ascii="Arial" w:hAnsi="Arial" w:cs="Arial"/>
        </w:rPr>
      </w:pPr>
      <w:r w:rsidRPr="001B3935">
        <w:rPr>
          <w:rFonts w:ascii="Arial" w:hAnsi="Arial" w:cs="Arial"/>
        </w:rPr>
        <w:t xml:space="preserve">hogy az állami adóhatóság, illetve a kormányhivatal a </w:t>
      </w:r>
      <w:proofErr w:type="spellStart"/>
      <w:r w:rsidRPr="001B3935">
        <w:rPr>
          <w:rFonts w:ascii="Arial" w:hAnsi="Arial" w:cs="Arial"/>
        </w:rPr>
        <w:t>kérelembeli</w:t>
      </w:r>
      <w:proofErr w:type="spellEnd"/>
      <w:r w:rsidRPr="001B3935">
        <w:rPr>
          <w:rFonts w:ascii="Arial" w:hAnsi="Arial" w:cs="Arial"/>
        </w:rPr>
        <w:t xml:space="preserve"> nyilatkozatokban foglaltak ellenőrzése céljából az illetékes hatóságtól a jogosultság feltételeit igazoló adatokat és okiratokat beszerezze, az azokban foglalt személyes adatai</w:t>
      </w:r>
      <w:r>
        <w:rPr>
          <w:rFonts w:ascii="Arial" w:hAnsi="Arial" w:cs="Arial"/>
        </w:rPr>
        <w:t>nka</w:t>
      </w:r>
      <w:r w:rsidRPr="001B3935">
        <w:rPr>
          <w:rFonts w:ascii="Arial" w:hAnsi="Arial" w:cs="Arial"/>
        </w:rPr>
        <w:t>t kezelje.</w:t>
      </w:r>
    </w:p>
    <w:p w14:paraId="151114E8" w14:textId="77777777" w:rsidR="00DB0E3A" w:rsidRPr="00DB0E3A" w:rsidRDefault="00DB0E3A" w:rsidP="00CF68B0">
      <w:pPr>
        <w:widowControl w:val="0"/>
        <w:numPr>
          <w:ilvl w:val="1"/>
          <w:numId w:val="20"/>
        </w:numPr>
        <w:autoSpaceDE w:val="0"/>
        <w:autoSpaceDN w:val="0"/>
        <w:adjustRightInd w:val="0"/>
        <w:spacing w:line="276" w:lineRule="auto"/>
        <w:ind w:left="709" w:hanging="283"/>
        <w:jc w:val="both"/>
        <w:rPr>
          <w:rFonts w:ascii="Arial" w:hAnsi="Arial" w:cs="Arial"/>
        </w:rPr>
      </w:pPr>
      <w:r w:rsidRPr="00060FD9">
        <w:rPr>
          <w:rFonts w:ascii="Arial" w:hAnsi="Arial" w:cs="Arial"/>
        </w:rPr>
        <w:t>a gyermek születését a Kincstár – a családtámogatási adatbázist magában foglaló egységes szociális nyilvántartásban már rendelkezésre álló és a hitelintézet által szolgáltatott adatokat összevetve – megállapítsa</w:t>
      </w:r>
      <w:r>
        <w:rPr>
          <w:rFonts w:ascii="Arial" w:hAnsi="Arial" w:cs="Arial"/>
        </w:rPr>
        <w:t>.</w:t>
      </w:r>
    </w:p>
    <w:p w14:paraId="4B5BB29E" w14:textId="77777777" w:rsidR="00BD4864" w:rsidRDefault="00BD4864" w:rsidP="00DA01F8">
      <w:pPr>
        <w:adjustRightInd w:val="0"/>
        <w:jc w:val="both"/>
        <w:rPr>
          <w:rFonts w:ascii="Arial" w:hAnsi="Arial" w:cs="Arial"/>
          <w:b/>
        </w:rPr>
      </w:pPr>
    </w:p>
    <w:p w14:paraId="04EF09B5" w14:textId="211443F7" w:rsidR="00555B46" w:rsidRPr="00060FD9" w:rsidRDefault="00DA01F8" w:rsidP="00060FD9">
      <w:pPr>
        <w:autoSpaceDE w:val="0"/>
        <w:autoSpaceDN w:val="0"/>
        <w:jc w:val="both"/>
        <w:rPr>
          <w:rFonts w:ascii="Arial" w:hAnsi="Arial" w:cs="Arial"/>
          <w:sz w:val="8"/>
          <w:szCs w:val="8"/>
        </w:rPr>
      </w:pPr>
      <w:r>
        <w:rPr>
          <w:rFonts w:ascii="Arial" w:hAnsi="Arial" w:cs="Arial"/>
          <w:bCs/>
          <w:sz w:val="8"/>
          <w:szCs w:val="8"/>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628"/>
      </w:tblGrid>
      <w:tr w:rsidR="00555B46" w:rsidRPr="001517F6" w14:paraId="6F7AC066" w14:textId="77777777" w:rsidTr="00666DB2">
        <w:trPr>
          <w:trHeight w:val="340"/>
        </w:trPr>
        <w:tc>
          <w:tcPr>
            <w:tcW w:w="9628" w:type="dxa"/>
            <w:shd w:val="clear" w:color="auto" w:fill="D9E2F3"/>
            <w:vAlign w:val="center"/>
          </w:tcPr>
          <w:p w14:paraId="61540618" w14:textId="77777777" w:rsidR="00555B46" w:rsidRPr="00666DB2" w:rsidRDefault="00555B46" w:rsidP="00CF68B0">
            <w:pPr>
              <w:pStyle w:val="Listaszerbekezds"/>
              <w:numPr>
                <w:ilvl w:val="0"/>
                <w:numId w:val="13"/>
              </w:numPr>
              <w:rPr>
                <w:rFonts w:ascii="Arial" w:hAnsi="Arial" w:cs="Arial"/>
                <w:b/>
                <w:sz w:val="22"/>
                <w:szCs w:val="22"/>
              </w:rPr>
            </w:pPr>
            <w:r w:rsidRPr="00666DB2">
              <w:rPr>
                <w:rFonts w:ascii="Arial" w:hAnsi="Arial" w:cs="Arial"/>
                <w:b/>
              </w:rPr>
              <w:lastRenderedPageBreak/>
              <w:t>Tudomásul vételi nyilatkozatok adó-visszatérítési támogatás igényléséhez (302/2023. (VII. 11.) Korm. rendelet szerint)</w:t>
            </w:r>
          </w:p>
        </w:tc>
      </w:tr>
    </w:tbl>
    <w:p w14:paraId="522384F3" w14:textId="77777777" w:rsidR="00BC1B91" w:rsidRPr="00060FD9" w:rsidRDefault="00BC1B91" w:rsidP="00BC1B91">
      <w:pPr>
        <w:widowControl w:val="0"/>
        <w:autoSpaceDE w:val="0"/>
        <w:autoSpaceDN w:val="0"/>
        <w:adjustRightInd w:val="0"/>
        <w:spacing w:line="276" w:lineRule="auto"/>
        <w:jc w:val="both"/>
        <w:rPr>
          <w:rFonts w:ascii="Arial" w:hAnsi="Arial" w:cs="Arial"/>
          <w:sz w:val="12"/>
          <w:szCs w:val="12"/>
        </w:rPr>
      </w:pPr>
    </w:p>
    <w:p w14:paraId="37B04C93" w14:textId="77777777" w:rsidR="00965E73" w:rsidRDefault="00BC1B91" w:rsidP="00DA01F8">
      <w:pPr>
        <w:widowControl w:val="0"/>
        <w:autoSpaceDE w:val="0"/>
        <w:autoSpaceDN w:val="0"/>
        <w:adjustRightInd w:val="0"/>
        <w:spacing w:line="276" w:lineRule="auto"/>
        <w:jc w:val="both"/>
        <w:rPr>
          <w:rFonts w:ascii="Arial" w:hAnsi="Arial" w:cs="Arial"/>
        </w:rPr>
      </w:pPr>
      <w:r w:rsidRPr="00060FD9">
        <w:rPr>
          <w:rFonts w:ascii="Arial" w:hAnsi="Arial" w:cs="Arial"/>
          <w:b/>
          <w:bCs/>
        </w:rPr>
        <w:t>Tudomásul veszem(</w:t>
      </w:r>
      <w:proofErr w:type="spellStart"/>
      <w:r w:rsidRPr="00060FD9">
        <w:rPr>
          <w:rFonts w:ascii="Arial" w:hAnsi="Arial" w:cs="Arial"/>
          <w:b/>
          <w:bCs/>
        </w:rPr>
        <w:t>szük</w:t>
      </w:r>
      <w:proofErr w:type="spellEnd"/>
      <w:r w:rsidRPr="00060FD9">
        <w:rPr>
          <w:rFonts w:ascii="Arial" w:hAnsi="Arial" w:cs="Arial"/>
          <w:b/>
          <w:bCs/>
        </w:rPr>
        <w:t>)</w:t>
      </w:r>
      <w:r w:rsidR="00DA01F8">
        <w:rPr>
          <w:rFonts w:ascii="Arial" w:hAnsi="Arial" w:cs="Arial"/>
          <w:b/>
          <w:bCs/>
        </w:rPr>
        <w:t xml:space="preserve"> és kijelentem(</w:t>
      </w:r>
      <w:proofErr w:type="spellStart"/>
      <w:r w:rsidR="00DA01F8">
        <w:rPr>
          <w:rFonts w:ascii="Arial" w:hAnsi="Arial" w:cs="Arial"/>
          <w:b/>
          <w:bCs/>
        </w:rPr>
        <w:t>jük</w:t>
      </w:r>
      <w:proofErr w:type="spellEnd"/>
      <w:r w:rsidR="00DA01F8">
        <w:rPr>
          <w:rFonts w:ascii="Arial" w:hAnsi="Arial" w:cs="Arial"/>
          <w:b/>
          <w:bCs/>
        </w:rPr>
        <w:t>)</w:t>
      </w:r>
      <w:r w:rsidRPr="00060FD9">
        <w:rPr>
          <w:rFonts w:ascii="Arial" w:hAnsi="Arial" w:cs="Arial"/>
          <w:b/>
          <w:bCs/>
        </w:rPr>
        <w:t>, hogy</w:t>
      </w:r>
      <w:r w:rsidR="00965E73">
        <w:rPr>
          <w:rFonts w:ascii="Arial" w:hAnsi="Arial" w:cs="Arial"/>
        </w:rPr>
        <w:t>:</w:t>
      </w:r>
    </w:p>
    <w:p w14:paraId="01766545" w14:textId="77777777" w:rsidR="00DA01F8" w:rsidRPr="00060FD9" w:rsidRDefault="00DA01F8" w:rsidP="00060FD9">
      <w:pPr>
        <w:widowControl w:val="0"/>
        <w:autoSpaceDE w:val="0"/>
        <w:autoSpaceDN w:val="0"/>
        <w:adjustRightInd w:val="0"/>
        <w:spacing w:line="276" w:lineRule="auto"/>
        <w:jc w:val="both"/>
        <w:rPr>
          <w:rFonts w:ascii="Arial" w:hAnsi="Arial" w:cs="Arial"/>
          <w:sz w:val="12"/>
          <w:szCs w:val="12"/>
        </w:rPr>
      </w:pPr>
    </w:p>
    <w:p w14:paraId="3617AE95" w14:textId="2F5C96CB" w:rsidR="00BC1B91" w:rsidRPr="00060FD9" w:rsidRDefault="00BC1B91" w:rsidP="00CF68B0">
      <w:pPr>
        <w:pStyle w:val="Listaszerbekezds"/>
        <w:numPr>
          <w:ilvl w:val="0"/>
          <w:numId w:val="3"/>
        </w:numPr>
        <w:tabs>
          <w:tab w:val="clear" w:pos="720"/>
        </w:tabs>
        <w:ind w:left="426" w:hanging="426"/>
        <w:jc w:val="both"/>
        <w:rPr>
          <w:rFonts w:ascii="Arial" w:hAnsi="Arial" w:cs="Arial"/>
          <w:sz w:val="20"/>
          <w:szCs w:val="20"/>
        </w:rPr>
      </w:pPr>
      <w:r w:rsidRPr="00060FD9">
        <w:rPr>
          <w:rFonts w:ascii="Arial" w:hAnsi="Arial" w:cs="Arial"/>
          <w:sz w:val="20"/>
          <w:szCs w:val="20"/>
        </w:rPr>
        <w:t xml:space="preserve">új lakás építéséhez </w:t>
      </w:r>
      <w:r w:rsidR="00143E6E" w:rsidRPr="00060FD9">
        <w:rPr>
          <w:rFonts w:ascii="Arial" w:hAnsi="Arial" w:cs="Arial"/>
          <w:sz w:val="20"/>
          <w:szCs w:val="20"/>
        </w:rPr>
        <w:t xml:space="preserve">az adó-visszatérítési </w:t>
      </w:r>
      <w:r w:rsidRPr="00060FD9">
        <w:rPr>
          <w:rFonts w:ascii="Arial" w:hAnsi="Arial" w:cs="Arial"/>
          <w:sz w:val="20"/>
          <w:szCs w:val="20"/>
        </w:rPr>
        <w:t>támogatási szerződés abban az esetben köthető, ha az igénylő az építési tevékenységet végző gazdálkodó szervezetben nem rendelkezik tulajdonnal, valamint a gazdálkodó szervezet tulajdonosa az igénylőnek nem közeli hozzátartozója vagy élettársa.</w:t>
      </w:r>
    </w:p>
    <w:p w14:paraId="388E96F8" w14:textId="77777777" w:rsidR="003E065B" w:rsidRPr="00C66671" w:rsidRDefault="003E065B" w:rsidP="00060FD9">
      <w:pPr>
        <w:pStyle w:val="Listaszerbekezds"/>
        <w:ind w:left="426" w:hanging="426"/>
        <w:rPr>
          <w:rFonts w:ascii="Arial" w:hAnsi="Arial" w:cs="Arial"/>
          <w:sz w:val="12"/>
          <w:szCs w:val="12"/>
        </w:rPr>
      </w:pPr>
    </w:p>
    <w:p w14:paraId="5142871A" w14:textId="64833B26" w:rsidR="003E065B" w:rsidRPr="00FA4FE2" w:rsidRDefault="003E065B" w:rsidP="00CF68B0">
      <w:pPr>
        <w:pStyle w:val="Listaszerbekezds"/>
        <w:numPr>
          <w:ilvl w:val="0"/>
          <w:numId w:val="3"/>
        </w:numPr>
        <w:tabs>
          <w:tab w:val="clear" w:pos="720"/>
        </w:tabs>
        <w:ind w:left="426" w:hanging="426"/>
        <w:jc w:val="both"/>
        <w:rPr>
          <w:rFonts w:ascii="Arial" w:hAnsi="Arial" w:cs="Arial"/>
          <w:sz w:val="20"/>
          <w:szCs w:val="20"/>
        </w:rPr>
      </w:pPr>
      <w:r w:rsidRPr="00FA4FE2">
        <w:rPr>
          <w:rFonts w:ascii="Arial" w:hAnsi="Arial" w:cs="Arial"/>
          <w:sz w:val="20"/>
          <w:szCs w:val="20"/>
        </w:rPr>
        <w:t>a</w:t>
      </w:r>
      <w:r>
        <w:rPr>
          <w:rFonts w:ascii="Arial" w:hAnsi="Arial" w:cs="Arial"/>
          <w:sz w:val="20"/>
          <w:szCs w:val="20"/>
        </w:rPr>
        <w:t xml:space="preserve">z adó-visszatérítési támogatással </w:t>
      </w:r>
      <w:r w:rsidRPr="00FA4FE2">
        <w:rPr>
          <w:rFonts w:ascii="Arial" w:hAnsi="Arial" w:cs="Arial"/>
          <w:sz w:val="20"/>
          <w:szCs w:val="20"/>
        </w:rPr>
        <w:t>felépített új lakásban</w:t>
      </w:r>
      <w:r w:rsidR="00A76B7A">
        <w:rPr>
          <w:rFonts w:ascii="Arial" w:hAnsi="Arial" w:cs="Arial"/>
          <w:sz w:val="20"/>
          <w:szCs w:val="20"/>
        </w:rPr>
        <w:t>/korszerűsített és/vagy bővített használt lakásban</w:t>
      </w:r>
      <w:r w:rsidRPr="00FA4FE2">
        <w:rPr>
          <w:rFonts w:ascii="Arial" w:hAnsi="Arial" w:cs="Arial"/>
          <w:sz w:val="20"/>
          <w:szCs w:val="20"/>
        </w:rPr>
        <w:t xml:space="preserve"> csak az igénylő</w:t>
      </w:r>
      <w:r w:rsidR="00290776">
        <w:rPr>
          <w:rFonts w:ascii="Arial" w:hAnsi="Arial" w:cs="Arial"/>
          <w:sz w:val="20"/>
          <w:szCs w:val="20"/>
        </w:rPr>
        <w:t xml:space="preserve"> és házastársa/élettársa, mint </w:t>
      </w:r>
      <w:r w:rsidRPr="00FA4FE2">
        <w:rPr>
          <w:rFonts w:ascii="Arial" w:hAnsi="Arial" w:cs="Arial"/>
          <w:sz w:val="20"/>
          <w:szCs w:val="20"/>
        </w:rPr>
        <w:t>támogatott személyek szerezhetek(</w:t>
      </w:r>
      <w:proofErr w:type="spellStart"/>
      <w:r w:rsidRPr="00FA4FE2">
        <w:rPr>
          <w:rFonts w:ascii="Arial" w:hAnsi="Arial" w:cs="Arial"/>
          <w:sz w:val="20"/>
          <w:szCs w:val="20"/>
        </w:rPr>
        <w:t>ünk</w:t>
      </w:r>
      <w:proofErr w:type="spellEnd"/>
      <w:r w:rsidRPr="00FA4FE2">
        <w:rPr>
          <w:rFonts w:ascii="Arial" w:hAnsi="Arial" w:cs="Arial"/>
          <w:sz w:val="20"/>
          <w:szCs w:val="20"/>
        </w:rPr>
        <w:t xml:space="preserve">) tulajdont. </w:t>
      </w:r>
      <w:r w:rsidR="000747A6">
        <w:rPr>
          <w:rFonts w:ascii="Arial" w:hAnsi="Arial" w:cs="Arial"/>
          <w:sz w:val="20"/>
          <w:szCs w:val="20"/>
        </w:rPr>
        <w:t xml:space="preserve">Meglévő családi ház bővítése/korszerűsítése </w:t>
      </w:r>
      <w:r w:rsidR="00143E6E">
        <w:rPr>
          <w:rFonts w:ascii="Arial" w:hAnsi="Arial" w:cs="Arial"/>
          <w:sz w:val="20"/>
          <w:szCs w:val="20"/>
        </w:rPr>
        <w:t>e</w:t>
      </w:r>
      <w:r w:rsidR="000747A6">
        <w:rPr>
          <w:rFonts w:ascii="Arial" w:hAnsi="Arial" w:cs="Arial"/>
          <w:sz w:val="20"/>
          <w:szCs w:val="20"/>
        </w:rPr>
        <w:t>setén legalább 50% tulajdoni részesedéssel rendelkez</w:t>
      </w:r>
      <w:r w:rsidR="009C10DE">
        <w:rPr>
          <w:rFonts w:ascii="Arial" w:hAnsi="Arial" w:cs="Arial"/>
          <w:sz w:val="20"/>
          <w:szCs w:val="20"/>
        </w:rPr>
        <w:t>e</w:t>
      </w:r>
      <w:r w:rsidR="000747A6">
        <w:rPr>
          <w:rFonts w:ascii="Arial" w:hAnsi="Arial" w:cs="Arial"/>
          <w:sz w:val="20"/>
          <w:szCs w:val="20"/>
        </w:rPr>
        <w:t>m(</w:t>
      </w:r>
      <w:proofErr w:type="spellStart"/>
      <w:r w:rsidR="000747A6">
        <w:rPr>
          <w:rFonts w:ascii="Arial" w:hAnsi="Arial" w:cs="Arial"/>
          <w:sz w:val="20"/>
          <w:szCs w:val="20"/>
        </w:rPr>
        <w:t>ünk</w:t>
      </w:r>
      <w:proofErr w:type="spellEnd"/>
      <w:r w:rsidR="000747A6">
        <w:rPr>
          <w:rFonts w:ascii="Arial" w:hAnsi="Arial" w:cs="Arial"/>
          <w:sz w:val="20"/>
          <w:szCs w:val="20"/>
        </w:rPr>
        <w:t>).</w:t>
      </w:r>
      <w:r w:rsidR="00965E73">
        <w:rPr>
          <w:rFonts w:ascii="Arial" w:hAnsi="Arial" w:cs="Arial"/>
          <w:sz w:val="20"/>
          <w:szCs w:val="20"/>
        </w:rPr>
        <w:t xml:space="preserve"> </w:t>
      </w:r>
      <w:r w:rsidRPr="00FA4FE2">
        <w:rPr>
          <w:rFonts w:ascii="Arial" w:hAnsi="Arial" w:cs="Arial"/>
          <w:sz w:val="20"/>
          <w:szCs w:val="20"/>
        </w:rPr>
        <w:t>Továbbá, hogy mindkettőnknek az ingatlan-nyilvántartásba bejegyzett tulajdonnal kell rendelkeznem(</w:t>
      </w:r>
      <w:proofErr w:type="spellStart"/>
      <w:r w:rsidRPr="00FA4FE2">
        <w:rPr>
          <w:rFonts w:ascii="Arial" w:hAnsi="Arial" w:cs="Arial"/>
          <w:sz w:val="20"/>
          <w:szCs w:val="20"/>
        </w:rPr>
        <w:t>ünk</w:t>
      </w:r>
      <w:proofErr w:type="spellEnd"/>
      <w:r w:rsidRPr="00FA4FE2">
        <w:rPr>
          <w:rFonts w:ascii="Arial" w:hAnsi="Arial" w:cs="Arial"/>
          <w:sz w:val="20"/>
          <w:szCs w:val="20"/>
        </w:rPr>
        <w:t>)</w:t>
      </w:r>
      <w:r w:rsidR="00965E73">
        <w:rPr>
          <w:rFonts w:ascii="Arial" w:hAnsi="Arial" w:cs="Arial"/>
          <w:sz w:val="20"/>
          <w:szCs w:val="20"/>
        </w:rPr>
        <w:t>.</w:t>
      </w:r>
    </w:p>
    <w:p w14:paraId="0045D694" w14:textId="77777777" w:rsidR="003E065B" w:rsidRPr="00C66671" w:rsidRDefault="003E065B" w:rsidP="003E065B">
      <w:pPr>
        <w:pStyle w:val="Listaszerbekezds"/>
        <w:jc w:val="both"/>
        <w:rPr>
          <w:rFonts w:ascii="Arial" w:hAnsi="Arial" w:cs="Arial"/>
          <w:sz w:val="12"/>
          <w:szCs w:val="12"/>
        </w:rPr>
      </w:pPr>
    </w:p>
    <w:p w14:paraId="12458EFC" w14:textId="1981055C" w:rsidR="003E065B" w:rsidRPr="00FA4FE2" w:rsidRDefault="003E065B" w:rsidP="00CF68B0">
      <w:pPr>
        <w:pStyle w:val="Listaszerbekezds"/>
        <w:numPr>
          <w:ilvl w:val="0"/>
          <w:numId w:val="3"/>
        </w:numPr>
        <w:tabs>
          <w:tab w:val="clear" w:pos="720"/>
        </w:tabs>
        <w:ind w:left="426" w:hanging="426"/>
        <w:jc w:val="both"/>
        <w:rPr>
          <w:rFonts w:ascii="Arial" w:hAnsi="Arial" w:cs="Arial"/>
          <w:sz w:val="20"/>
          <w:szCs w:val="20"/>
        </w:rPr>
      </w:pPr>
      <w:r w:rsidRPr="00FA4FE2">
        <w:rPr>
          <w:rFonts w:ascii="Arial" w:hAnsi="Arial" w:cs="Arial"/>
          <w:sz w:val="20"/>
          <w:szCs w:val="20"/>
        </w:rPr>
        <w:t>a támogatással érintett ingatlannak a</w:t>
      </w:r>
      <w:r>
        <w:rPr>
          <w:rFonts w:ascii="Arial" w:hAnsi="Arial" w:cs="Arial"/>
          <w:sz w:val="20"/>
          <w:szCs w:val="20"/>
        </w:rPr>
        <w:t>z</w:t>
      </w:r>
      <w:r w:rsidRPr="00FA4FE2">
        <w:rPr>
          <w:rFonts w:ascii="Arial" w:hAnsi="Arial" w:cs="Arial"/>
          <w:sz w:val="20"/>
          <w:szCs w:val="20"/>
        </w:rPr>
        <w:t xml:space="preserve"> elidegenítés és terhelési tilalom 10 éve alatt </w:t>
      </w:r>
      <w:r w:rsidRPr="00060FD9">
        <w:rPr>
          <w:rFonts w:ascii="Arial" w:hAnsi="Arial" w:cs="Arial"/>
          <w:sz w:val="20"/>
          <w:szCs w:val="20"/>
        </w:rPr>
        <w:t>lakásbiztosítással</w:t>
      </w:r>
      <w:r w:rsidRPr="00FA4FE2">
        <w:rPr>
          <w:rFonts w:ascii="Arial" w:hAnsi="Arial" w:cs="Arial"/>
          <w:sz w:val="20"/>
          <w:szCs w:val="20"/>
        </w:rPr>
        <w:t xml:space="preserve"> kell rendelkeznie</w:t>
      </w:r>
      <w:r w:rsidR="00965E73">
        <w:rPr>
          <w:rFonts w:ascii="Arial" w:hAnsi="Arial" w:cs="Arial"/>
          <w:sz w:val="20"/>
          <w:szCs w:val="20"/>
        </w:rPr>
        <w:t>.</w:t>
      </w:r>
    </w:p>
    <w:p w14:paraId="118B1B43" w14:textId="77777777" w:rsidR="003E065B" w:rsidRPr="00586F55" w:rsidRDefault="003E065B" w:rsidP="003E065B">
      <w:pPr>
        <w:pStyle w:val="Listaszerbekezds"/>
        <w:rPr>
          <w:rFonts w:ascii="Arial" w:hAnsi="Arial" w:cs="Arial"/>
          <w:sz w:val="12"/>
          <w:szCs w:val="12"/>
        </w:rPr>
      </w:pPr>
    </w:p>
    <w:p w14:paraId="20A1A6A6" w14:textId="68954FCA" w:rsidR="003E065B" w:rsidRPr="00060FD9" w:rsidRDefault="003E065B" w:rsidP="00CF68B0">
      <w:pPr>
        <w:pStyle w:val="Listaszerbekezds"/>
        <w:numPr>
          <w:ilvl w:val="0"/>
          <w:numId w:val="3"/>
        </w:numPr>
        <w:tabs>
          <w:tab w:val="clear" w:pos="720"/>
        </w:tabs>
        <w:ind w:left="426" w:hanging="426"/>
        <w:jc w:val="both"/>
        <w:rPr>
          <w:rFonts w:ascii="Arial" w:hAnsi="Arial" w:cs="Arial"/>
          <w:sz w:val="20"/>
          <w:szCs w:val="20"/>
        </w:rPr>
      </w:pPr>
      <w:r w:rsidRPr="00060FD9">
        <w:rPr>
          <w:rFonts w:ascii="Arial" w:hAnsi="Arial" w:cs="Arial"/>
          <w:sz w:val="20"/>
          <w:szCs w:val="20"/>
        </w:rPr>
        <w:t>új lakás építése</w:t>
      </w:r>
      <w:r w:rsidR="00A76B7A" w:rsidRPr="00060FD9">
        <w:rPr>
          <w:rFonts w:ascii="Arial" w:hAnsi="Arial" w:cs="Arial"/>
          <w:sz w:val="20"/>
          <w:szCs w:val="20"/>
        </w:rPr>
        <w:t>/használt lakás vásárlása és korszerűsítése és/vagy bővítése/meglévő lakás korszerűsítése és/vagy bővítése</w:t>
      </w:r>
      <w:r w:rsidRPr="00060FD9">
        <w:rPr>
          <w:rFonts w:ascii="Arial" w:hAnsi="Arial" w:cs="Arial"/>
          <w:sz w:val="20"/>
          <w:szCs w:val="20"/>
        </w:rPr>
        <w:t xml:space="preserve"> esetén</w:t>
      </w:r>
      <w:r w:rsidR="00290776" w:rsidRPr="00060FD9">
        <w:rPr>
          <w:rFonts w:ascii="Arial" w:hAnsi="Arial" w:cs="Arial"/>
          <w:sz w:val="20"/>
          <w:szCs w:val="20"/>
        </w:rPr>
        <w:t xml:space="preserve"> </w:t>
      </w:r>
      <w:r w:rsidRPr="00060FD9">
        <w:rPr>
          <w:rFonts w:ascii="Arial" w:hAnsi="Arial" w:cs="Arial"/>
          <w:sz w:val="20"/>
          <w:szCs w:val="20"/>
        </w:rPr>
        <w:t>az adó-visszatérítési támogatás igénybevételéről szóló támogatási szerződés megkötésének feltétele, hogy az általam(</w:t>
      </w:r>
      <w:proofErr w:type="spellStart"/>
      <w:r w:rsidRPr="00060FD9">
        <w:rPr>
          <w:rFonts w:ascii="Arial" w:hAnsi="Arial" w:cs="Arial"/>
          <w:sz w:val="20"/>
          <w:szCs w:val="20"/>
        </w:rPr>
        <w:t>unk</w:t>
      </w:r>
      <w:proofErr w:type="spellEnd"/>
      <w:r w:rsidRPr="00060FD9">
        <w:rPr>
          <w:rFonts w:ascii="Arial" w:hAnsi="Arial" w:cs="Arial"/>
          <w:sz w:val="20"/>
          <w:szCs w:val="20"/>
        </w:rPr>
        <w:t xml:space="preserve">) benyújtott bekerülési költséget tartalmazó költségvetést a </w:t>
      </w:r>
      <w:r w:rsidR="00965E73" w:rsidRPr="00060FD9">
        <w:rPr>
          <w:rFonts w:ascii="Arial" w:hAnsi="Arial" w:cs="Arial"/>
          <w:sz w:val="20"/>
          <w:szCs w:val="20"/>
        </w:rPr>
        <w:t xml:space="preserve">Bank </w:t>
      </w:r>
      <w:r w:rsidRPr="00060FD9">
        <w:rPr>
          <w:rFonts w:ascii="Arial" w:hAnsi="Arial" w:cs="Arial"/>
          <w:sz w:val="20"/>
          <w:szCs w:val="20"/>
        </w:rPr>
        <w:t>elfogadja</w:t>
      </w:r>
      <w:r w:rsidR="00965E73" w:rsidRPr="00060FD9">
        <w:rPr>
          <w:rFonts w:ascii="Arial" w:hAnsi="Arial" w:cs="Arial"/>
          <w:sz w:val="20"/>
          <w:szCs w:val="20"/>
        </w:rPr>
        <w:t>.</w:t>
      </w:r>
    </w:p>
    <w:p w14:paraId="7482FB02" w14:textId="77777777" w:rsidR="003E065B" w:rsidRPr="00586F55" w:rsidRDefault="003E065B" w:rsidP="003E065B">
      <w:pPr>
        <w:pStyle w:val="Listaszerbekezds"/>
        <w:jc w:val="both"/>
        <w:rPr>
          <w:rFonts w:ascii="Arial" w:hAnsi="Arial" w:cs="Arial"/>
          <w:sz w:val="12"/>
          <w:szCs w:val="12"/>
        </w:rPr>
      </w:pPr>
    </w:p>
    <w:p w14:paraId="5FE483CB" w14:textId="4322D5D2" w:rsidR="003E065B" w:rsidRPr="00060FD9" w:rsidRDefault="003E065B" w:rsidP="00CF68B0">
      <w:pPr>
        <w:pStyle w:val="Listaszerbekezds"/>
        <w:numPr>
          <w:ilvl w:val="0"/>
          <w:numId w:val="3"/>
        </w:numPr>
        <w:tabs>
          <w:tab w:val="clear" w:pos="720"/>
        </w:tabs>
        <w:ind w:left="426" w:hanging="426"/>
        <w:jc w:val="both"/>
        <w:rPr>
          <w:rFonts w:ascii="Arial" w:hAnsi="Arial" w:cs="Arial"/>
          <w:sz w:val="20"/>
          <w:szCs w:val="20"/>
        </w:rPr>
      </w:pPr>
      <w:r w:rsidRPr="00060FD9">
        <w:rPr>
          <w:rFonts w:ascii="Arial" w:hAnsi="Arial" w:cs="Arial"/>
          <w:sz w:val="20"/>
          <w:szCs w:val="20"/>
        </w:rPr>
        <w:t>új lakás építése</w:t>
      </w:r>
      <w:r w:rsidR="00A76B7A" w:rsidRPr="00060FD9">
        <w:rPr>
          <w:rFonts w:ascii="Arial" w:hAnsi="Arial" w:cs="Arial"/>
          <w:sz w:val="20"/>
          <w:szCs w:val="20"/>
        </w:rPr>
        <w:t>/használt lakás vásárlása és korszerűsítése és/vagy bővítése/meglévő lakás korszerűsítése és/vagy bővítése esetén</w:t>
      </w:r>
      <w:r w:rsidRPr="00060FD9">
        <w:rPr>
          <w:rFonts w:ascii="Arial" w:hAnsi="Arial" w:cs="Arial"/>
          <w:sz w:val="20"/>
          <w:szCs w:val="20"/>
        </w:rPr>
        <w:t xml:space="preserve"> az igénylő, az igénylő házastársa/élettársa</w:t>
      </w:r>
      <w:r w:rsidR="00290776" w:rsidRPr="00060FD9">
        <w:rPr>
          <w:rFonts w:ascii="Arial" w:hAnsi="Arial" w:cs="Arial"/>
          <w:sz w:val="20"/>
          <w:szCs w:val="20"/>
        </w:rPr>
        <w:t>, mint támogatott személyek</w:t>
      </w:r>
      <w:r w:rsidRPr="00060FD9">
        <w:rPr>
          <w:rFonts w:ascii="Arial" w:hAnsi="Arial" w:cs="Arial"/>
          <w:sz w:val="20"/>
          <w:szCs w:val="20"/>
        </w:rPr>
        <w:t xml:space="preserve"> a támogatás utolsó részfolyósítását követően 10 évig életvitelszerűen kell az új lakásban laknunk</w:t>
      </w:r>
      <w:r w:rsidR="00965E73" w:rsidRPr="00060FD9">
        <w:rPr>
          <w:rFonts w:ascii="Arial" w:hAnsi="Arial" w:cs="Arial"/>
          <w:sz w:val="20"/>
          <w:szCs w:val="20"/>
        </w:rPr>
        <w:t>.</w:t>
      </w:r>
    </w:p>
    <w:p w14:paraId="5CA0FD8D" w14:textId="77777777" w:rsidR="003E065B" w:rsidRPr="00586F55" w:rsidRDefault="003E065B" w:rsidP="003E065B">
      <w:pPr>
        <w:pStyle w:val="Listaszerbekezds"/>
        <w:rPr>
          <w:rFonts w:ascii="Arial" w:hAnsi="Arial" w:cs="Arial"/>
          <w:sz w:val="12"/>
          <w:szCs w:val="12"/>
        </w:rPr>
      </w:pPr>
    </w:p>
    <w:p w14:paraId="272BFF43" w14:textId="77777777" w:rsidR="003E065B" w:rsidRPr="00060FD9" w:rsidRDefault="003E065B" w:rsidP="00CF68B0">
      <w:pPr>
        <w:pStyle w:val="Listaszerbekezds"/>
        <w:numPr>
          <w:ilvl w:val="0"/>
          <w:numId w:val="3"/>
        </w:numPr>
        <w:tabs>
          <w:tab w:val="clear" w:pos="720"/>
        </w:tabs>
        <w:ind w:left="426" w:hanging="426"/>
        <w:jc w:val="both"/>
        <w:rPr>
          <w:rFonts w:ascii="Arial" w:hAnsi="Arial" w:cs="Arial"/>
          <w:sz w:val="20"/>
          <w:szCs w:val="20"/>
        </w:rPr>
      </w:pPr>
      <w:r w:rsidRPr="00060FD9">
        <w:rPr>
          <w:rFonts w:ascii="Arial" w:hAnsi="Arial" w:cs="Arial"/>
          <w:sz w:val="20"/>
          <w:szCs w:val="20"/>
        </w:rPr>
        <w:t>új lakás építése</w:t>
      </w:r>
      <w:r w:rsidR="00BF3853" w:rsidRPr="00060FD9">
        <w:rPr>
          <w:rFonts w:ascii="Arial" w:hAnsi="Arial" w:cs="Arial"/>
          <w:sz w:val="20"/>
          <w:szCs w:val="20"/>
        </w:rPr>
        <w:t>/használt lakás vásárlásával egyidejűleg történő bővítés/meglévő lakás bővítése</w:t>
      </w:r>
      <w:r w:rsidRPr="00060FD9">
        <w:rPr>
          <w:rFonts w:ascii="Arial" w:hAnsi="Arial" w:cs="Arial"/>
          <w:sz w:val="20"/>
          <w:szCs w:val="20"/>
        </w:rPr>
        <w:t xml:space="preserve"> esetén</w:t>
      </w:r>
      <w:r w:rsidR="00290776" w:rsidRPr="00060FD9">
        <w:rPr>
          <w:rFonts w:ascii="Arial" w:hAnsi="Arial" w:cs="Arial"/>
          <w:sz w:val="20"/>
          <w:szCs w:val="20"/>
        </w:rPr>
        <w:t xml:space="preserve"> </w:t>
      </w:r>
      <w:r w:rsidRPr="00060FD9">
        <w:rPr>
          <w:rFonts w:ascii="Arial" w:hAnsi="Arial" w:cs="Arial"/>
          <w:sz w:val="20"/>
          <w:szCs w:val="20"/>
        </w:rPr>
        <w:t xml:space="preserve">a támogatás utolsó részfolyósítását követő </w:t>
      </w:r>
      <w:r w:rsidR="00436892" w:rsidRPr="00060FD9">
        <w:rPr>
          <w:rFonts w:ascii="Arial" w:hAnsi="Arial" w:cs="Arial"/>
          <w:sz w:val="20"/>
          <w:szCs w:val="20"/>
        </w:rPr>
        <w:t>9</w:t>
      </w:r>
      <w:r w:rsidRPr="00060FD9">
        <w:rPr>
          <w:rFonts w:ascii="Arial" w:hAnsi="Arial" w:cs="Arial"/>
          <w:sz w:val="20"/>
          <w:szCs w:val="20"/>
        </w:rPr>
        <w:t>0 napon belül bemutatom(</w:t>
      </w:r>
      <w:proofErr w:type="spellStart"/>
      <w:r w:rsidRPr="00060FD9">
        <w:rPr>
          <w:rFonts w:ascii="Arial" w:hAnsi="Arial" w:cs="Arial"/>
          <w:sz w:val="20"/>
          <w:szCs w:val="20"/>
        </w:rPr>
        <w:t>juk</w:t>
      </w:r>
      <w:proofErr w:type="spellEnd"/>
      <w:r w:rsidRPr="00060FD9">
        <w:rPr>
          <w:rFonts w:ascii="Arial" w:hAnsi="Arial" w:cs="Arial"/>
          <w:sz w:val="20"/>
          <w:szCs w:val="20"/>
        </w:rPr>
        <w:t xml:space="preserve">) a Bank részére a lakcímet igazoló hatósági igazolványt, hontalan támogatott személy esetében a harmadik országbeli állampolgárok beutazásáról és tartózkodásáról szóló törvény szerinti ideiglenes tartózkodásra jogosító igazolást, mely igazolja, hogy a támogatással érintett új lakás mindazon személyek lakóhelye/szálláshelye, akiknek </w:t>
      </w:r>
      <w:proofErr w:type="spellStart"/>
      <w:r w:rsidRPr="00060FD9">
        <w:rPr>
          <w:rFonts w:ascii="Arial" w:hAnsi="Arial" w:cs="Arial"/>
          <w:sz w:val="20"/>
          <w:szCs w:val="20"/>
        </w:rPr>
        <w:t>együttköltözésére</w:t>
      </w:r>
      <w:proofErr w:type="spellEnd"/>
      <w:r w:rsidRPr="00060FD9">
        <w:rPr>
          <w:rFonts w:ascii="Arial" w:hAnsi="Arial" w:cs="Arial"/>
          <w:sz w:val="20"/>
          <w:szCs w:val="20"/>
        </w:rPr>
        <w:t xml:space="preserve"> tekintettel a</w:t>
      </w:r>
      <w:r w:rsidR="000973CB" w:rsidRPr="00060FD9">
        <w:rPr>
          <w:rFonts w:ascii="Arial" w:hAnsi="Arial" w:cs="Arial"/>
          <w:sz w:val="20"/>
          <w:szCs w:val="20"/>
        </w:rPr>
        <w:t>z adó-visszatérítési támogatás</w:t>
      </w:r>
      <w:r w:rsidRPr="00060FD9">
        <w:rPr>
          <w:rFonts w:ascii="Arial" w:hAnsi="Arial" w:cs="Arial"/>
          <w:sz w:val="20"/>
          <w:szCs w:val="20"/>
        </w:rPr>
        <w:t xml:space="preserve"> folyósítása történt.</w:t>
      </w:r>
    </w:p>
    <w:p w14:paraId="5DEC7C8A" w14:textId="77777777" w:rsidR="00762099" w:rsidRPr="00060FD9" w:rsidRDefault="00762099" w:rsidP="008C7596">
      <w:pPr>
        <w:pStyle w:val="Listaszerbekezds"/>
        <w:rPr>
          <w:rFonts w:ascii="Arial" w:hAnsi="Arial" w:cs="Arial"/>
          <w:sz w:val="12"/>
          <w:szCs w:val="12"/>
        </w:rPr>
      </w:pPr>
    </w:p>
    <w:p w14:paraId="547293BF" w14:textId="77777777" w:rsidR="00762099" w:rsidRPr="008C4F6B" w:rsidRDefault="00315538" w:rsidP="00CF68B0">
      <w:pPr>
        <w:widowControl w:val="0"/>
        <w:numPr>
          <w:ilvl w:val="0"/>
          <w:numId w:val="3"/>
        </w:numPr>
        <w:tabs>
          <w:tab w:val="clear" w:pos="720"/>
        </w:tabs>
        <w:autoSpaceDE w:val="0"/>
        <w:autoSpaceDN w:val="0"/>
        <w:adjustRightInd w:val="0"/>
        <w:spacing w:line="276" w:lineRule="auto"/>
        <w:ind w:left="426" w:hanging="426"/>
        <w:jc w:val="both"/>
        <w:rPr>
          <w:rFonts w:ascii="Arial" w:hAnsi="Arial" w:cs="Arial"/>
        </w:rPr>
      </w:pPr>
      <w:r>
        <w:rPr>
          <w:rFonts w:ascii="Arial" w:hAnsi="Arial" w:cs="Arial"/>
        </w:rPr>
        <w:t>új lakás é</w:t>
      </w:r>
      <w:r w:rsidR="00762099" w:rsidRPr="00B970AF">
        <w:rPr>
          <w:rFonts w:ascii="Arial" w:hAnsi="Arial" w:cs="Arial"/>
        </w:rPr>
        <w:t>pítés</w:t>
      </w:r>
      <w:r>
        <w:rPr>
          <w:rFonts w:ascii="Arial" w:hAnsi="Arial" w:cs="Arial"/>
        </w:rPr>
        <w:t>é</w:t>
      </w:r>
      <w:r w:rsidR="00762099" w:rsidRPr="00B970AF">
        <w:rPr>
          <w:rFonts w:ascii="Arial" w:hAnsi="Arial" w:cs="Arial"/>
        </w:rPr>
        <w:t xml:space="preserve">nek minősülő </w:t>
      </w:r>
      <w:r w:rsidR="00762099" w:rsidRPr="008C7596">
        <w:rPr>
          <w:rFonts w:ascii="Arial" w:hAnsi="Arial" w:cs="Arial"/>
          <w:b/>
        </w:rPr>
        <w:t>tetőtérbeépítés</w:t>
      </w:r>
      <w:r w:rsidR="00B201F1">
        <w:rPr>
          <w:rFonts w:ascii="Arial" w:hAnsi="Arial" w:cs="Arial"/>
        </w:rPr>
        <w:t xml:space="preserve">, </w:t>
      </w:r>
      <w:r w:rsidR="00B201F1" w:rsidRPr="008C7596">
        <w:rPr>
          <w:rFonts w:ascii="Arial" w:hAnsi="Arial" w:cs="Arial"/>
          <w:b/>
        </w:rPr>
        <w:t>emeletráépítés</w:t>
      </w:r>
      <w:r w:rsidR="00762099" w:rsidRPr="00B970AF">
        <w:rPr>
          <w:rFonts w:ascii="Arial" w:hAnsi="Arial" w:cs="Arial"/>
        </w:rPr>
        <w:t xml:space="preserve"> esetén </w:t>
      </w:r>
      <w:r w:rsidR="00762099" w:rsidRPr="00C11DA3">
        <w:rPr>
          <w:rFonts w:ascii="Arial" w:hAnsi="Arial" w:cs="Arial"/>
        </w:rPr>
        <w:t>kijelentem(</w:t>
      </w:r>
      <w:proofErr w:type="spellStart"/>
      <w:r w:rsidR="00762099" w:rsidRPr="00C11DA3">
        <w:rPr>
          <w:rFonts w:ascii="Arial" w:hAnsi="Arial" w:cs="Arial"/>
        </w:rPr>
        <w:t>jük</w:t>
      </w:r>
      <w:proofErr w:type="spellEnd"/>
      <w:r w:rsidR="00762099" w:rsidRPr="00C11DA3">
        <w:rPr>
          <w:rFonts w:ascii="Arial" w:hAnsi="Arial" w:cs="Arial"/>
        </w:rPr>
        <w:t>), hogy abban a lakóép</w:t>
      </w:r>
      <w:r w:rsidR="00B201F1">
        <w:rPr>
          <w:rFonts w:ascii="Arial" w:hAnsi="Arial" w:cs="Arial"/>
        </w:rPr>
        <w:t>ü</w:t>
      </w:r>
      <w:r w:rsidR="00762099" w:rsidRPr="00B970AF">
        <w:rPr>
          <w:rFonts w:ascii="Arial" w:hAnsi="Arial" w:cs="Arial"/>
        </w:rPr>
        <w:t>letben, amelynek tetőterében vagy e</w:t>
      </w:r>
      <w:r w:rsidR="00762099" w:rsidRPr="00C11DA3">
        <w:rPr>
          <w:rFonts w:ascii="Arial" w:hAnsi="Arial" w:cs="Arial"/>
        </w:rPr>
        <w:t xml:space="preserve">meletén </w:t>
      </w:r>
      <w:r w:rsidR="00B201F1" w:rsidRPr="0070351D">
        <w:rPr>
          <w:rFonts w:ascii="Arial" w:hAnsi="Arial" w:cs="Arial"/>
        </w:rPr>
        <w:t xml:space="preserve">az új lakás kialakításra kerül, </w:t>
      </w:r>
    </w:p>
    <w:p w14:paraId="4A9AE984" w14:textId="77777777" w:rsidR="00B201F1" w:rsidRPr="008C7596" w:rsidRDefault="00B201F1" w:rsidP="00CF68B0">
      <w:pPr>
        <w:pStyle w:val="Listaszerbekezds"/>
        <w:numPr>
          <w:ilvl w:val="0"/>
          <w:numId w:val="8"/>
        </w:numPr>
        <w:ind w:left="426" w:firstLine="0"/>
        <w:jc w:val="both"/>
        <w:rPr>
          <w:rFonts w:ascii="Arial" w:hAnsi="Arial" w:cs="Arial"/>
          <w:sz w:val="20"/>
          <w:szCs w:val="20"/>
        </w:rPr>
      </w:pPr>
      <w:r w:rsidRPr="008C7596">
        <w:rPr>
          <w:rFonts w:ascii="Arial" w:hAnsi="Arial" w:cs="Arial"/>
          <w:sz w:val="20"/>
          <w:szCs w:val="20"/>
        </w:rPr>
        <w:t>én, mint igénylő, valamint gyermekem,</w:t>
      </w:r>
    </w:p>
    <w:p w14:paraId="33FD52B5" w14:textId="77777777" w:rsidR="00B201F1" w:rsidRPr="008C7596" w:rsidRDefault="00B201F1" w:rsidP="00CF68B0">
      <w:pPr>
        <w:pStyle w:val="Listaszerbekezds"/>
        <w:numPr>
          <w:ilvl w:val="0"/>
          <w:numId w:val="8"/>
        </w:numPr>
        <w:ind w:left="426" w:firstLine="0"/>
        <w:jc w:val="both"/>
        <w:rPr>
          <w:rFonts w:ascii="Arial" w:hAnsi="Arial" w:cs="Arial"/>
          <w:sz w:val="20"/>
          <w:szCs w:val="20"/>
        </w:rPr>
      </w:pPr>
      <w:r w:rsidRPr="008C7596">
        <w:rPr>
          <w:rFonts w:ascii="Arial" w:hAnsi="Arial" w:cs="Arial"/>
          <w:sz w:val="20"/>
          <w:szCs w:val="20"/>
        </w:rPr>
        <w:t>olyan gazdálkodó szervezet, amellyel tulajdonosi jogviszonyban állok,</w:t>
      </w:r>
    </w:p>
    <w:p w14:paraId="185AB6DC" w14:textId="77777777" w:rsidR="00B201F1" w:rsidRPr="008C7596" w:rsidRDefault="00B201F1" w:rsidP="00CF68B0">
      <w:pPr>
        <w:pStyle w:val="Listaszerbekezds"/>
        <w:numPr>
          <w:ilvl w:val="0"/>
          <w:numId w:val="8"/>
        </w:numPr>
        <w:ind w:left="426" w:firstLine="0"/>
        <w:jc w:val="both"/>
        <w:rPr>
          <w:rFonts w:ascii="Arial" w:hAnsi="Arial" w:cs="Arial"/>
          <w:sz w:val="20"/>
          <w:szCs w:val="20"/>
        </w:rPr>
      </w:pPr>
      <w:r w:rsidRPr="008C7596">
        <w:rPr>
          <w:rFonts w:ascii="Arial" w:hAnsi="Arial" w:cs="Arial"/>
          <w:sz w:val="20"/>
          <w:szCs w:val="20"/>
        </w:rPr>
        <w:t>olyan alapítvány, vagy egyesület, amelynek alapító tagja vagyok</w:t>
      </w:r>
    </w:p>
    <w:p w14:paraId="232505CF" w14:textId="77777777" w:rsidR="00B201F1" w:rsidRPr="008C7596" w:rsidRDefault="00B201F1" w:rsidP="00060FD9">
      <w:pPr>
        <w:pStyle w:val="Listaszerbekezds"/>
        <w:ind w:left="426"/>
        <w:jc w:val="both"/>
        <w:rPr>
          <w:rFonts w:ascii="Arial" w:hAnsi="Arial" w:cs="Arial"/>
          <w:sz w:val="20"/>
          <w:szCs w:val="20"/>
        </w:rPr>
      </w:pPr>
      <w:r w:rsidRPr="008C7596">
        <w:rPr>
          <w:rFonts w:ascii="Arial" w:hAnsi="Arial" w:cs="Arial"/>
          <w:sz w:val="20"/>
          <w:szCs w:val="20"/>
        </w:rPr>
        <w:t>nem rendelkezem, illetve nem rendelkezik tulajdonjoggal, vagy közös tulajdon esetén kizárólagos használati joggal</w:t>
      </w:r>
      <w:r w:rsidR="00965E73">
        <w:rPr>
          <w:rFonts w:ascii="Arial" w:hAnsi="Arial" w:cs="Arial"/>
          <w:sz w:val="20"/>
          <w:szCs w:val="20"/>
        </w:rPr>
        <w:t>.</w:t>
      </w:r>
    </w:p>
    <w:p w14:paraId="5E5C8B2C" w14:textId="77777777" w:rsidR="007A6ECD" w:rsidRPr="00060FD9" w:rsidRDefault="007A6ECD" w:rsidP="007A6ECD">
      <w:pPr>
        <w:widowControl w:val="0"/>
        <w:autoSpaceDE w:val="0"/>
        <w:autoSpaceDN w:val="0"/>
        <w:adjustRightInd w:val="0"/>
        <w:spacing w:line="276" w:lineRule="auto"/>
        <w:jc w:val="both"/>
        <w:rPr>
          <w:rFonts w:ascii="Arial" w:hAnsi="Arial" w:cs="Arial"/>
          <w:sz w:val="12"/>
          <w:szCs w:val="12"/>
        </w:rPr>
      </w:pPr>
    </w:p>
    <w:p w14:paraId="1F5400EF" w14:textId="2A71A02C" w:rsidR="007A6ECD" w:rsidRPr="00FA4FE2" w:rsidRDefault="007A6ECD" w:rsidP="00CF68B0">
      <w:pPr>
        <w:widowControl w:val="0"/>
        <w:numPr>
          <w:ilvl w:val="0"/>
          <w:numId w:val="3"/>
        </w:numPr>
        <w:tabs>
          <w:tab w:val="clear" w:pos="720"/>
        </w:tabs>
        <w:autoSpaceDE w:val="0"/>
        <w:autoSpaceDN w:val="0"/>
        <w:adjustRightInd w:val="0"/>
        <w:spacing w:line="276" w:lineRule="auto"/>
        <w:ind w:left="426" w:hanging="426"/>
        <w:jc w:val="both"/>
        <w:rPr>
          <w:rFonts w:ascii="Arial" w:hAnsi="Arial" w:cs="Arial"/>
        </w:rPr>
      </w:pPr>
      <w:r w:rsidRPr="00FA4FE2">
        <w:rPr>
          <w:rFonts w:ascii="Arial" w:hAnsi="Arial" w:cs="Arial"/>
        </w:rPr>
        <w:t>amennyiben a lakáscélt a saját erőn és a</w:t>
      </w:r>
      <w:r w:rsidR="000747A6">
        <w:rPr>
          <w:rFonts w:ascii="Arial" w:hAnsi="Arial" w:cs="Arial"/>
        </w:rPr>
        <w:t>z adó-visszatérítési támogatáson fe</w:t>
      </w:r>
      <w:r w:rsidRPr="00FA4FE2">
        <w:rPr>
          <w:rFonts w:ascii="Arial" w:hAnsi="Arial" w:cs="Arial"/>
        </w:rPr>
        <w:t>lül banki kölcsön igénybevételével valósítom(</w:t>
      </w:r>
      <w:proofErr w:type="spellStart"/>
      <w:r w:rsidRPr="00FA4FE2">
        <w:rPr>
          <w:rFonts w:ascii="Arial" w:hAnsi="Arial" w:cs="Arial"/>
        </w:rPr>
        <w:t>juk</w:t>
      </w:r>
      <w:proofErr w:type="spellEnd"/>
      <w:r w:rsidRPr="00FA4FE2">
        <w:rPr>
          <w:rFonts w:ascii="Arial" w:hAnsi="Arial" w:cs="Arial"/>
        </w:rPr>
        <w:t>) meg, úgy a</w:t>
      </w:r>
      <w:r w:rsidR="000747A6">
        <w:rPr>
          <w:rFonts w:ascii="Arial" w:hAnsi="Arial" w:cs="Arial"/>
        </w:rPr>
        <w:t>z adó-visszatérítési támogatás</w:t>
      </w:r>
      <w:r w:rsidRPr="00FA4FE2">
        <w:rPr>
          <w:rFonts w:ascii="Arial" w:hAnsi="Arial" w:cs="Arial"/>
        </w:rPr>
        <w:t xml:space="preserve"> abban az esetben igényelhető, ha a Bank engem, mint igénylőt az igényelt kölcsön felvételéhez hitelképesnek minősít. </w:t>
      </w:r>
    </w:p>
    <w:p w14:paraId="74B4A484" w14:textId="641A8B61" w:rsidR="003E065B" w:rsidRPr="00060FD9" w:rsidRDefault="003E065B" w:rsidP="007A6ECD">
      <w:pPr>
        <w:pStyle w:val="Listaszerbekezds"/>
        <w:ind w:left="0"/>
        <w:rPr>
          <w:rFonts w:ascii="Arial" w:hAnsi="Arial" w:cs="Arial"/>
          <w:sz w:val="12"/>
          <w:szCs w:val="12"/>
        </w:rPr>
      </w:pPr>
    </w:p>
    <w:p w14:paraId="2DF62351" w14:textId="6C1F3FF1" w:rsidR="002906C3" w:rsidRPr="002906C3" w:rsidRDefault="002E2996" w:rsidP="00CF68B0">
      <w:pPr>
        <w:widowControl w:val="0"/>
        <w:numPr>
          <w:ilvl w:val="0"/>
          <w:numId w:val="3"/>
        </w:numPr>
        <w:tabs>
          <w:tab w:val="clear" w:pos="720"/>
        </w:tabs>
        <w:autoSpaceDE w:val="0"/>
        <w:autoSpaceDN w:val="0"/>
        <w:adjustRightInd w:val="0"/>
        <w:spacing w:line="276" w:lineRule="auto"/>
        <w:ind w:left="426" w:hanging="426"/>
        <w:jc w:val="both"/>
        <w:rPr>
          <w:rFonts w:ascii="Arial" w:hAnsi="Arial" w:cs="Arial"/>
        </w:rPr>
      </w:pPr>
      <w:r>
        <w:rPr>
          <w:rFonts w:ascii="Arial" w:hAnsi="Arial" w:cs="Arial"/>
          <w:b/>
        </w:rPr>
        <w:t>ú</w:t>
      </w:r>
      <w:r w:rsidR="002906C3" w:rsidRPr="00053959">
        <w:rPr>
          <w:rFonts w:ascii="Arial" w:hAnsi="Arial" w:cs="Arial"/>
          <w:b/>
        </w:rPr>
        <w:t>j lakás építése</w:t>
      </w:r>
      <w:r w:rsidR="00BF3853">
        <w:rPr>
          <w:rFonts w:ascii="Arial" w:hAnsi="Arial" w:cs="Arial"/>
          <w:b/>
        </w:rPr>
        <w:t>/használt lakás vásárlásával egyidejűleg történő bővítés/meglévő lakás bővítése</w:t>
      </w:r>
      <w:r w:rsidR="002906C3" w:rsidRPr="00053959">
        <w:rPr>
          <w:rFonts w:ascii="Arial" w:hAnsi="Arial" w:cs="Arial"/>
          <w:b/>
        </w:rPr>
        <w:t xml:space="preserve"> esetén</w:t>
      </w:r>
      <w:r w:rsidR="00965E73">
        <w:rPr>
          <w:rFonts w:ascii="Arial" w:hAnsi="Arial" w:cs="Arial"/>
          <w:b/>
        </w:rPr>
        <w:t>,</w:t>
      </w:r>
      <w:r w:rsidR="002906C3" w:rsidRPr="00053959">
        <w:rPr>
          <w:rFonts w:ascii="Arial" w:hAnsi="Arial" w:cs="Arial"/>
        </w:rPr>
        <w:t xml:space="preserve"> amennyiben az egyszerű bejelentéshez kötött építési tevékenység alapján </w:t>
      </w:r>
      <w:r w:rsidR="002906C3" w:rsidRPr="00674FAB">
        <w:rPr>
          <w:rFonts w:ascii="Arial" w:hAnsi="Arial" w:cs="Arial"/>
        </w:rPr>
        <w:t>kezdem meg az építkezést, úgy</w:t>
      </w:r>
      <w:r w:rsidR="002906C3" w:rsidRPr="00674FAB">
        <w:rPr>
          <w:rStyle w:val="ntx"/>
          <w:rFonts w:ascii="Arial" w:hAnsi="Arial" w:cs="Arial"/>
        </w:rPr>
        <w:t xml:space="preserve"> építésügyi hatósági engedélyezési eljárást támogató elektronikus dokumentációs rendszer által előállított visszaigazolást, vagy 2019. október 24. előtt tett bejelentés esetén</w:t>
      </w:r>
      <w:r w:rsidR="002906C3" w:rsidRPr="00674FAB">
        <w:rPr>
          <w:rStyle w:val="ntx"/>
        </w:rPr>
        <w:t xml:space="preserve"> </w:t>
      </w:r>
      <w:r w:rsidR="002906C3" w:rsidRPr="00674FAB">
        <w:rPr>
          <w:rStyle w:val="ntx"/>
          <w:rFonts w:ascii="Arial" w:hAnsi="Arial" w:cs="Arial"/>
        </w:rPr>
        <w:t>az</w:t>
      </w:r>
      <w:r w:rsidR="000747A6">
        <w:rPr>
          <w:rFonts w:ascii="Arial" w:hAnsi="Arial" w:cs="Arial"/>
        </w:rPr>
        <w:t xml:space="preserve"> </w:t>
      </w:r>
      <w:r w:rsidR="002906C3" w:rsidRPr="00674FAB">
        <w:rPr>
          <w:rFonts w:ascii="Arial" w:hAnsi="Arial" w:cs="Arial"/>
        </w:rPr>
        <w:t xml:space="preserve">elektronikus napló üzemeltetője által előállított, a készenlétbe helyezett elektronikus építési napló adatait feltüntető visszaigazolást, és </w:t>
      </w:r>
      <w:r w:rsidR="002906C3" w:rsidRPr="00674FAB">
        <w:rPr>
          <w:rStyle w:val="ntx"/>
          <w:rFonts w:ascii="Arial" w:hAnsi="Arial" w:cs="Arial"/>
        </w:rPr>
        <w:t>az építésügyi hatósági engedélyezési eljárást támogató elektronikus dokumentációs rendszerbe</w:t>
      </w:r>
      <w:r w:rsidR="002906C3" w:rsidRPr="00674FAB">
        <w:rPr>
          <w:rStyle w:val="ntx"/>
        </w:rPr>
        <w:t xml:space="preserve"> </w:t>
      </w:r>
      <w:r w:rsidR="002906C3" w:rsidRPr="00674FAB">
        <w:rPr>
          <w:rStyle w:val="ntx"/>
          <w:rFonts w:ascii="Arial" w:hAnsi="Arial" w:cs="Arial"/>
        </w:rPr>
        <w:t>vagy</w:t>
      </w:r>
      <w:r w:rsidR="002906C3" w:rsidRPr="00674FAB">
        <w:rPr>
          <w:rStyle w:val="ntx"/>
        </w:rPr>
        <w:t xml:space="preserve"> </w:t>
      </w:r>
      <w:r w:rsidR="002906C3" w:rsidRPr="00674FAB">
        <w:rPr>
          <w:rFonts w:ascii="Arial" w:hAnsi="Arial" w:cs="Arial"/>
        </w:rPr>
        <w:t>az építész tervező által az egyszerű bejelentés mellékleteként az elektronikus építési naplóba feltöltött, legalább a 155/2016. (VI.13.) Korm. rendelet 1. sz. melléklete szerinti egyszerű bejelentési dokumentációt bemutatom(</w:t>
      </w:r>
      <w:proofErr w:type="spellStart"/>
      <w:r w:rsidR="002906C3" w:rsidRPr="00674FAB">
        <w:rPr>
          <w:rFonts w:ascii="Arial" w:hAnsi="Arial" w:cs="Arial"/>
        </w:rPr>
        <w:t>juk</w:t>
      </w:r>
      <w:proofErr w:type="spellEnd"/>
      <w:r w:rsidR="002906C3" w:rsidRPr="00674FAB">
        <w:rPr>
          <w:rFonts w:ascii="Arial" w:hAnsi="Arial" w:cs="Arial"/>
        </w:rPr>
        <w:t xml:space="preserve">) a Banknak, mely dokumentáció megegyezik az </w:t>
      </w:r>
      <w:r w:rsidR="002906C3" w:rsidRPr="00674FAB">
        <w:rPr>
          <w:rStyle w:val="ntx"/>
          <w:rFonts w:ascii="Arial" w:hAnsi="Arial" w:cs="Arial"/>
        </w:rPr>
        <w:t>építésügyi hatósági engedélyezési eljárást támogató elektronikus dokumentációs rendszerbe, illetve</w:t>
      </w:r>
      <w:r w:rsidR="002906C3" w:rsidRPr="00674FAB">
        <w:rPr>
          <w:rFonts w:ascii="Arial" w:hAnsi="Arial" w:cs="Arial"/>
          <w:sz w:val="18"/>
          <w:szCs w:val="18"/>
        </w:rPr>
        <w:t xml:space="preserve"> </w:t>
      </w:r>
      <w:r w:rsidR="002906C3" w:rsidRPr="00674FAB">
        <w:rPr>
          <w:rFonts w:ascii="Arial" w:hAnsi="Arial" w:cs="Arial"/>
        </w:rPr>
        <w:t>az elektronikus építési naplóba feltöltött dokumentumokkal,  továbbá hogy a bejelentést</w:t>
      </w:r>
      <w:r w:rsidR="002906C3" w:rsidRPr="00FA4FE2">
        <w:rPr>
          <w:rFonts w:ascii="Arial" w:hAnsi="Arial" w:cs="Arial"/>
        </w:rPr>
        <w:t xml:space="preserve"> követő 15 nap  leteltével nyilatkozom(</w:t>
      </w:r>
      <w:proofErr w:type="spellStart"/>
      <w:r w:rsidR="002906C3" w:rsidRPr="00FA4FE2">
        <w:rPr>
          <w:rFonts w:ascii="Arial" w:hAnsi="Arial" w:cs="Arial"/>
        </w:rPr>
        <w:t>unk</w:t>
      </w:r>
      <w:proofErr w:type="spellEnd"/>
      <w:r w:rsidR="002906C3" w:rsidRPr="00FA4FE2">
        <w:rPr>
          <w:rFonts w:ascii="Arial" w:hAnsi="Arial" w:cs="Arial"/>
        </w:rPr>
        <w:t>), hogy a bejelentést követő 15 nap letelt és az építési tevékenységet megkezdhetem(</w:t>
      </w:r>
      <w:proofErr w:type="spellStart"/>
      <w:r w:rsidR="002906C3" w:rsidRPr="00FA4FE2">
        <w:rPr>
          <w:rFonts w:ascii="Arial" w:hAnsi="Arial" w:cs="Arial"/>
        </w:rPr>
        <w:t>jük</w:t>
      </w:r>
      <w:proofErr w:type="spellEnd"/>
      <w:r w:rsidR="002906C3" w:rsidRPr="00FA4FE2">
        <w:rPr>
          <w:rFonts w:ascii="Arial" w:hAnsi="Arial" w:cs="Arial"/>
        </w:rPr>
        <w:t>)</w:t>
      </w:r>
      <w:r w:rsidR="00965E73">
        <w:rPr>
          <w:rFonts w:ascii="Arial" w:hAnsi="Arial" w:cs="Arial"/>
        </w:rPr>
        <w:t>.</w:t>
      </w:r>
    </w:p>
    <w:p w14:paraId="56B5B04B" w14:textId="77777777" w:rsidR="00140772" w:rsidRPr="00060FD9" w:rsidRDefault="00140772" w:rsidP="002901C2">
      <w:pPr>
        <w:adjustRightInd w:val="0"/>
        <w:jc w:val="both"/>
        <w:rPr>
          <w:rFonts w:ascii="Arial" w:hAnsi="Arial" w:cs="Arial"/>
          <w:b/>
          <w:sz w:val="12"/>
          <w:szCs w:val="12"/>
        </w:rPr>
      </w:pPr>
    </w:p>
    <w:p w14:paraId="13390D3B" w14:textId="77777777" w:rsidR="002D58E9" w:rsidRDefault="002D58E9" w:rsidP="00CF68B0">
      <w:pPr>
        <w:numPr>
          <w:ilvl w:val="0"/>
          <w:numId w:val="6"/>
        </w:numPr>
        <w:adjustRightInd w:val="0"/>
        <w:spacing w:line="276" w:lineRule="auto"/>
        <w:ind w:left="426" w:hanging="426"/>
        <w:jc w:val="both"/>
        <w:rPr>
          <w:rFonts w:ascii="Arial" w:hAnsi="Arial" w:cs="Arial"/>
        </w:rPr>
      </w:pPr>
      <w:r w:rsidRPr="002D58E9">
        <w:rPr>
          <w:rFonts w:ascii="Arial" w:hAnsi="Arial" w:cs="Arial"/>
          <w:b/>
        </w:rPr>
        <w:lastRenderedPageBreak/>
        <w:t>ú</w:t>
      </w:r>
      <w:r>
        <w:rPr>
          <w:rFonts w:ascii="Arial" w:hAnsi="Arial" w:cs="Arial"/>
          <w:b/>
        </w:rPr>
        <w:t>j</w:t>
      </w:r>
      <w:r w:rsidRPr="002D58E9">
        <w:rPr>
          <w:rFonts w:ascii="Arial" w:hAnsi="Arial" w:cs="Arial"/>
          <w:b/>
        </w:rPr>
        <w:t xml:space="preserve"> lakás építése</w:t>
      </w:r>
      <w:r w:rsidR="00965E73">
        <w:rPr>
          <w:rFonts w:ascii="Arial" w:hAnsi="Arial" w:cs="Arial"/>
          <w:b/>
        </w:rPr>
        <w:t xml:space="preserve"> </w:t>
      </w:r>
      <w:r w:rsidR="00773498">
        <w:rPr>
          <w:rFonts w:ascii="Arial" w:hAnsi="Arial" w:cs="Arial"/>
          <w:b/>
        </w:rPr>
        <w:t>/</w:t>
      </w:r>
      <w:r w:rsidR="00965E73">
        <w:rPr>
          <w:rFonts w:ascii="Arial" w:hAnsi="Arial" w:cs="Arial"/>
          <w:b/>
        </w:rPr>
        <w:t xml:space="preserve"> </w:t>
      </w:r>
      <w:r w:rsidR="00773498">
        <w:rPr>
          <w:rFonts w:ascii="Arial" w:hAnsi="Arial" w:cs="Arial"/>
          <w:b/>
        </w:rPr>
        <w:t>használt lakás vásárlásával egyidejűleg történő engedélyköteles bővítés/</w:t>
      </w:r>
      <w:r w:rsidR="00965E73">
        <w:rPr>
          <w:rFonts w:ascii="Arial" w:hAnsi="Arial" w:cs="Arial"/>
          <w:b/>
        </w:rPr>
        <w:t xml:space="preserve"> </w:t>
      </w:r>
      <w:r w:rsidR="00773498">
        <w:rPr>
          <w:rFonts w:ascii="Arial" w:hAnsi="Arial" w:cs="Arial"/>
          <w:b/>
        </w:rPr>
        <w:t>meglévő lakás engedélyköteles bővítése</w:t>
      </w:r>
      <w:r w:rsidRPr="002D58E9">
        <w:rPr>
          <w:rFonts w:ascii="Arial" w:hAnsi="Arial" w:cs="Arial"/>
          <w:b/>
        </w:rPr>
        <w:t xml:space="preserve"> esetén</w:t>
      </w:r>
      <w:r w:rsidR="00965E73">
        <w:rPr>
          <w:rFonts w:ascii="Arial" w:hAnsi="Arial" w:cs="Arial"/>
          <w:b/>
        </w:rPr>
        <w:t>,</w:t>
      </w:r>
      <w:r>
        <w:rPr>
          <w:rFonts w:ascii="Arial" w:hAnsi="Arial" w:cs="Arial"/>
        </w:rPr>
        <w:t xml:space="preserve"> a kérelem benyújtásának időpontjáig a kedvezménnyel érintett ingatlan </w:t>
      </w:r>
      <w:r w:rsidR="00F15E51">
        <w:rPr>
          <w:rFonts w:ascii="Arial" w:hAnsi="Arial" w:cs="Arial"/>
        </w:rPr>
        <w:t>ha</w:t>
      </w:r>
      <w:r>
        <w:rPr>
          <w:rFonts w:ascii="Arial" w:hAnsi="Arial" w:cs="Arial"/>
        </w:rPr>
        <w:t>sználatbavétel tudomásulvételére vagy használatba vételi engedély kiadására nem kerül</w:t>
      </w:r>
      <w:r w:rsidR="00965E73">
        <w:rPr>
          <w:rFonts w:ascii="Arial" w:hAnsi="Arial" w:cs="Arial"/>
        </w:rPr>
        <w:t>he</w:t>
      </w:r>
      <w:r>
        <w:rPr>
          <w:rFonts w:ascii="Arial" w:hAnsi="Arial" w:cs="Arial"/>
        </w:rPr>
        <w:t>t sor.</w:t>
      </w:r>
    </w:p>
    <w:p w14:paraId="0EBD5E10" w14:textId="77777777" w:rsidR="007B0ED5" w:rsidRPr="00060FD9" w:rsidRDefault="007B0ED5" w:rsidP="00060FD9">
      <w:pPr>
        <w:adjustRightInd w:val="0"/>
        <w:spacing w:line="276" w:lineRule="auto"/>
        <w:ind w:left="426" w:hanging="426"/>
        <w:jc w:val="both"/>
        <w:rPr>
          <w:rFonts w:ascii="Arial" w:hAnsi="Arial" w:cs="Arial"/>
          <w:sz w:val="12"/>
          <w:szCs w:val="12"/>
        </w:rPr>
      </w:pPr>
    </w:p>
    <w:p w14:paraId="11CE462F" w14:textId="3C88E760" w:rsidR="00757E16" w:rsidRDefault="00757E16" w:rsidP="00CF68B0">
      <w:pPr>
        <w:numPr>
          <w:ilvl w:val="0"/>
          <w:numId w:val="6"/>
        </w:numPr>
        <w:adjustRightInd w:val="0"/>
        <w:spacing w:line="276" w:lineRule="auto"/>
        <w:ind w:left="426" w:hanging="426"/>
        <w:jc w:val="both"/>
        <w:rPr>
          <w:rFonts w:ascii="Arial" w:hAnsi="Arial" w:cs="Arial"/>
        </w:rPr>
      </w:pPr>
      <w:r>
        <w:rPr>
          <w:rFonts w:ascii="Arial" w:hAnsi="Arial" w:cs="Arial"/>
          <w:b/>
        </w:rPr>
        <w:t>Épít</w:t>
      </w:r>
      <w:r w:rsidR="00965E73">
        <w:rPr>
          <w:rFonts w:ascii="Arial" w:hAnsi="Arial" w:cs="Arial"/>
          <w:b/>
        </w:rPr>
        <w:t xml:space="preserve">és </w:t>
      </w:r>
      <w:r>
        <w:rPr>
          <w:rFonts w:ascii="Arial" w:hAnsi="Arial" w:cs="Arial"/>
          <w:b/>
        </w:rPr>
        <w:t xml:space="preserve">esetén </w:t>
      </w:r>
      <w:r w:rsidRPr="008C7596">
        <w:rPr>
          <w:rFonts w:ascii="Arial" w:hAnsi="Arial" w:cs="Arial"/>
        </w:rPr>
        <w:t xml:space="preserve">kötelezettséget vállalunk arra, hogy a támogatást biztosító jelzálogjog ranghelyét kizárólag </w:t>
      </w:r>
      <w:r w:rsidR="007B0ED5" w:rsidRPr="008C7596">
        <w:rPr>
          <w:rFonts w:ascii="Arial" w:hAnsi="Arial" w:cs="Arial"/>
        </w:rPr>
        <w:t>a kedvezménnyel épített</w:t>
      </w:r>
      <w:r w:rsidR="007B0ED5">
        <w:rPr>
          <w:rFonts w:ascii="Arial" w:hAnsi="Arial" w:cs="Arial"/>
        </w:rPr>
        <w:t xml:space="preserve"> </w:t>
      </w:r>
      <w:r w:rsidR="007B0ED5" w:rsidRPr="008C7596">
        <w:rPr>
          <w:rFonts w:ascii="Arial" w:hAnsi="Arial" w:cs="Arial"/>
        </w:rPr>
        <w:t>új lakás felépítésére felvett lakáscélú hitelintézeti, illetve lakás-takarékpénztári kölcsön, továbbá az építkezés helyéül szolgáló</w:t>
      </w:r>
      <w:r w:rsidR="007B0ED5">
        <w:rPr>
          <w:rFonts w:ascii="Arial" w:hAnsi="Arial" w:cs="Arial"/>
          <w:b/>
        </w:rPr>
        <w:t xml:space="preserve"> </w:t>
      </w:r>
      <w:r w:rsidR="00D2490A" w:rsidRPr="008C7596">
        <w:rPr>
          <w:rFonts w:ascii="Arial" w:hAnsi="Arial" w:cs="Arial"/>
        </w:rPr>
        <w:t>építési telek megvásárlásához felvett hitelintézeti</w:t>
      </w:r>
      <w:r w:rsidR="00965E73">
        <w:rPr>
          <w:rFonts w:ascii="Arial" w:hAnsi="Arial" w:cs="Arial"/>
        </w:rPr>
        <w:t xml:space="preserve"> </w:t>
      </w:r>
      <w:r w:rsidR="00D2490A" w:rsidRPr="008C7596">
        <w:rPr>
          <w:rFonts w:ascii="Arial" w:hAnsi="Arial" w:cs="Arial"/>
        </w:rPr>
        <w:t>/</w:t>
      </w:r>
      <w:r w:rsidR="00965E73">
        <w:rPr>
          <w:rFonts w:ascii="Arial" w:hAnsi="Arial" w:cs="Arial"/>
        </w:rPr>
        <w:t xml:space="preserve"> </w:t>
      </w:r>
      <w:r w:rsidR="00D2490A" w:rsidRPr="008C7596">
        <w:rPr>
          <w:rFonts w:ascii="Arial" w:hAnsi="Arial" w:cs="Arial"/>
        </w:rPr>
        <w:t>lakás-takarékpénztári kölcsönt biztosító jelzálog ranghelye előzi meg.</w:t>
      </w:r>
    </w:p>
    <w:p w14:paraId="31673FA8" w14:textId="77777777" w:rsidR="007679B4" w:rsidRPr="00060FD9" w:rsidRDefault="007679B4" w:rsidP="00060FD9">
      <w:pPr>
        <w:adjustRightInd w:val="0"/>
        <w:ind w:left="426" w:hanging="426"/>
        <w:jc w:val="both"/>
        <w:rPr>
          <w:rFonts w:ascii="Arial" w:hAnsi="Arial" w:cs="Arial"/>
          <w:b/>
          <w:sz w:val="12"/>
          <w:szCs w:val="12"/>
        </w:rPr>
      </w:pPr>
    </w:p>
    <w:p w14:paraId="6101EDEA" w14:textId="6B212F21" w:rsidR="00140772" w:rsidRDefault="00140772" w:rsidP="00CF68B0">
      <w:pPr>
        <w:pStyle w:val="Listaszerbekezds"/>
        <w:numPr>
          <w:ilvl w:val="0"/>
          <w:numId w:val="5"/>
        </w:numPr>
        <w:adjustRightInd w:val="0"/>
        <w:spacing w:line="276" w:lineRule="auto"/>
        <w:ind w:left="426" w:hanging="426"/>
        <w:jc w:val="both"/>
        <w:rPr>
          <w:rFonts w:ascii="Arial" w:hAnsi="Arial" w:cs="Arial"/>
          <w:sz w:val="20"/>
          <w:szCs w:val="20"/>
        </w:rPr>
      </w:pPr>
      <w:r w:rsidRPr="009B236E">
        <w:rPr>
          <w:rFonts w:ascii="Arial" w:hAnsi="Arial" w:cs="Arial"/>
          <w:sz w:val="20"/>
          <w:szCs w:val="20"/>
        </w:rPr>
        <w:t xml:space="preserve">a támogatást csak a </w:t>
      </w:r>
      <w:r w:rsidR="0013012C">
        <w:rPr>
          <w:rFonts w:ascii="Arial" w:hAnsi="Arial" w:cs="Arial"/>
          <w:sz w:val="20"/>
          <w:szCs w:val="20"/>
        </w:rPr>
        <w:t xml:space="preserve">telek vételára, illetve a </w:t>
      </w:r>
      <w:r w:rsidRPr="009B236E">
        <w:rPr>
          <w:rFonts w:ascii="Arial" w:hAnsi="Arial" w:cs="Arial"/>
          <w:sz w:val="20"/>
          <w:szCs w:val="20"/>
        </w:rPr>
        <w:t>végleges használatbavételi engedély kiadása</w:t>
      </w:r>
      <w:r w:rsidR="00965E73">
        <w:rPr>
          <w:rFonts w:ascii="Arial" w:hAnsi="Arial" w:cs="Arial"/>
          <w:sz w:val="20"/>
          <w:szCs w:val="20"/>
        </w:rPr>
        <w:t xml:space="preserve"> </w:t>
      </w:r>
      <w:r w:rsidRPr="009B236E">
        <w:rPr>
          <w:rFonts w:ascii="Arial" w:hAnsi="Arial" w:cs="Arial"/>
          <w:sz w:val="20"/>
          <w:szCs w:val="20"/>
        </w:rPr>
        <w:t>/ használatbavétel tudomásulvétele</w:t>
      </w:r>
      <w:r w:rsidR="00965E73">
        <w:rPr>
          <w:rFonts w:ascii="Arial" w:hAnsi="Arial" w:cs="Arial"/>
          <w:sz w:val="20"/>
          <w:szCs w:val="20"/>
        </w:rPr>
        <w:t xml:space="preserve"> </w:t>
      </w:r>
      <w:r w:rsidR="0013012C">
        <w:rPr>
          <w:rFonts w:ascii="Arial" w:hAnsi="Arial" w:cs="Arial"/>
          <w:sz w:val="20"/>
          <w:szCs w:val="20"/>
        </w:rPr>
        <w:t>/</w:t>
      </w:r>
      <w:r w:rsidR="00965E73">
        <w:rPr>
          <w:rFonts w:ascii="Arial" w:hAnsi="Arial" w:cs="Arial"/>
          <w:sz w:val="20"/>
          <w:szCs w:val="20"/>
        </w:rPr>
        <w:t xml:space="preserve"> </w:t>
      </w:r>
      <w:r w:rsidR="0013012C">
        <w:rPr>
          <w:rFonts w:ascii="Arial" w:hAnsi="Arial" w:cs="Arial"/>
          <w:sz w:val="20"/>
          <w:szCs w:val="20"/>
        </w:rPr>
        <w:t>egyszerű bejelentéshez kötött építési munkák befejezésének tudomásulvétele</w:t>
      </w:r>
      <w:r w:rsidRPr="009B236E">
        <w:rPr>
          <w:rFonts w:ascii="Arial" w:hAnsi="Arial" w:cs="Arial"/>
          <w:sz w:val="20"/>
          <w:szCs w:val="20"/>
        </w:rPr>
        <w:t xml:space="preserve"> előtt elvégzett munkák, igénybe vett szolgáltatások, beépített anyagok, - ideértve az ideiglenes használatbavételi engedélyben a végleges használatbavételi engedély kiadásának feltételeként az építési hatóság által előírtakat is – finanszírozására lehet igénybe venni.</w:t>
      </w:r>
    </w:p>
    <w:p w14:paraId="22111AB4" w14:textId="77777777" w:rsidR="00140772" w:rsidRPr="00060FD9" w:rsidRDefault="00140772" w:rsidP="002901C2">
      <w:pPr>
        <w:adjustRightInd w:val="0"/>
        <w:jc w:val="both"/>
        <w:rPr>
          <w:rFonts w:ascii="Arial" w:hAnsi="Arial" w:cs="Arial"/>
          <w:b/>
          <w:sz w:val="12"/>
          <w:szCs w:val="12"/>
        </w:rPr>
      </w:pPr>
    </w:p>
    <w:p w14:paraId="053A2610" w14:textId="7319FC59" w:rsidR="0013012C" w:rsidRDefault="002D58E9" w:rsidP="00CF68B0">
      <w:pPr>
        <w:widowControl w:val="0"/>
        <w:numPr>
          <w:ilvl w:val="0"/>
          <w:numId w:val="6"/>
        </w:numPr>
        <w:autoSpaceDE w:val="0"/>
        <w:autoSpaceDN w:val="0"/>
        <w:adjustRightInd w:val="0"/>
        <w:spacing w:line="276" w:lineRule="auto"/>
        <w:ind w:left="426" w:hanging="426"/>
        <w:jc w:val="both"/>
        <w:rPr>
          <w:rFonts w:ascii="Arial" w:hAnsi="Arial" w:cs="Arial"/>
        </w:rPr>
      </w:pPr>
      <w:r>
        <w:rPr>
          <w:rFonts w:ascii="Arial" w:hAnsi="Arial" w:cs="Arial"/>
        </w:rPr>
        <w:t>a támogatás folyósítása csak akkor kezdhető meg, ha az építtető támogatott személy a támogatáson és a hitelintézeti kölcsönön kívül saját erejét a lakás építésére már felhasználta.</w:t>
      </w:r>
    </w:p>
    <w:p w14:paraId="22D2EFE8" w14:textId="77777777" w:rsidR="00B201F1" w:rsidRPr="00060FD9" w:rsidRDefault="00B201F1" w:rsidP="00060FD9">
      <w:pPr>
        <w:widowControl w:val="0"/>
        <w:autoSpaceDE w:val="0"/>
        <w:autoSpaceDN w:val="0"/>
        <w:adjustRightInd w:val="0"/>
        <w:spacing w:line="276" w:lineRule="auto"/>
        <w:ind w:left="426" w:hanging="426"/>
        <w:jc w:val="both"/>
        <w:rPr>
          <w:rFonts w:ascii="Arial" w:hAnsi="Arial" w:cs="Arial"/>
          <w:sz w:val="12"/>
          <w:szCs w:val="12"/>
        </w:rPr>
      </w:pPr>
    </w:p>
    <w:p w14:paraId="114A64AF" w14:textId="663CEF64" w:rsidR="00B201F1" w:rsidRDefault="00B201F1" w:rsidP="00CF68B0">
      <w:pPr>
        <w:widowControl w:val="0"/>
        <w:numPr>
          <w:ilvl w:val="0"/>
          <w:numId w:val="6"/>
        </w:numPr>
        <w:autoSpaceDE w:val="0"/>
        <w:autoSpaceDN w:val="0"/>
        <w:adjustRightInd w:val="0"/>
        <w:spacing w:line="276" w:lineRule="auto"/>
        <w:ind w:left="426" w:hanging="426"/>
        <w:jc w:val="both"/>
        <w:rPr>
          <w:rFonts w:ascii="Arial" w:hAnsi="Arial" w:cs="Arial"/>
        </w:rPr>
      </w:pPr>
      <w:r>
        <w:rPr>
          <w:rFonts w:ascii="Arial" w:hAnsi="Arial" w:cs="Arial"/>
        </w:rPr>
        <w:t>27%-os számlabenyújtási kötelezettség esetén</w:t>
      </w:r>
      <w:r w:rsidR="00965E73">
        <w:rPr>
          <w:rFonts w:ascii="Arial" w:hAnsi="Arial" w:cs="Arial"/>
        </w:rPr>
        <w:t>,</w:t>
      </w:r>
      <w:r>
        <w:rPr>
          <w:rFonts w:ascii="Arial" w:hAnsi="Arial" w:cs="Arial"/>
        </w:rPr>
        <w:t xml:space="preserve"> az adó-visszatérítési támogatás kizárólag </w:t>
      </w:r>
      <w:r w:rsidR="00483640">
        <w:rPr>
          <w:rFonts w:ascii="Arial" w:hAnsi="Arial" w:cs="Arial"/>
        </w:rPr>
        <w:t>a 27%-os általános forgalmi adó</w:t>
      </w:r>
      <w:r>
        <w:rPr>
          <w:rFonts w:ascii="Arial" w:hAnsi="Arial" w:cs="Arial"/>
        </w:rPr>
        <w:t xml:space="preserve"> mértékkel</w:t>
      </w:r>
      <w:r w:rsidR="00E0295A">
        <w:rPr>
          <w:rFonts w:ascii="Arial" w:hAnsi="Arial" w:cs="Arial"/>
        </w:rPr>
        <w:t xml:space="preserve">, </w:t>
      </w:r>
      <w:r w:rsidR="00E0295A" w:rsidRPr="00E0295A">
        <w:rPr>
          <w:rFonts w:ascii="Arial" w:hAnsi="Arial" w:cs="Arial"/>
        </w:rPr>
        <w:t>2018. január 1</w:t>
      </w:r>
      <w:r w:rsidR="00E0295A">
        <w:rPr>
          <w:rFonts w:ascii="Arial" w:hAnsi="Arial" w:cs="Arial"/>
        </w:rPr>
        <w:t>-jét követően</w:t>
      </w:r>
      <w:r>
        <w:rPr>
          <w:rFonts w:ascii="Arial" w:hAnsi="Arial" w:cs="Arial"/>
        </w:rPr>
        <w:t xml:space="preserve"> kiállított számla/számlák benyújtása esetén vehető igénybe. A számlabemutatási kötelezettség teljesítésénél az 5%-os általános forgalmi adó</w:t>
      </w:r>
      <w:r w:rsidR="00483640">
        <w:rPr>
          <w:rFonts w:ascii="Arial" w:hAnsi="Arial" w:cs="Arial"/>
        </w:rPr>
        <w:t xml:space="preserve"> mértékkel kiállított számla nem vehető igénybe.</w:t>
      </w:r>
    </w:p>
    <w:p w14:paraId="6E055966" w14:textId="77777777" w:rsidR="00483640" w:rsidRPr="00060FD9" w:rsidRDefault="00483640" w:rsidP="00060FD9">
      <w:pPr>
        <w:pStyle w:val="Listaszerbekezds"/>
        <w:ind w:left="426" w:hanging="426"/>
        <w:rPr>
          <w:rFonts w:ascii="Arial" w:hAnsi="Arial" w:cs="Arial"/>
          <w:sz w:val="12"/>
          <w:szCs w:val="12"/>
        </w:rPr>
      </w:pPr>
    </w:p>
    <w:p w14:paraId="5E43975D" w14:textId="2B5B0FFB" w:rsidR="00483640" w:rsidRDefault="00483640" w:rsidP="00CF68B0">
      <w:pPr>
        <w:widowControl w:val="0"/>
        <w:numPr>
          <w:ilvl w:val="0"/>
          <w:numId w:val="6"/>
        </w:numPr>
        <w:autoSpaceDE w:val="0"/>
        <w:autoSpaceDN w:val="0"/>
        <w:adjustRightInd w:val="0"/>
        <w:spacing w:line="276" w:lineRule="auto"/>
        <w:ind w:left="426" w:hanging="426"/>
        <w:jc w:val="both"/>
        <w:rPr>
          <w:rFonts w:ascii="Arial" w:hAnsi="Arial" w:cs="Arial"/>
        </w:rPr>
      </w:pPr>
      <w:r>
        <w:rPr>
          <w:rFonts w:ascii="Arial" w:hAnsi="Arial" w:cs="Arial"/>
        </w:rPr>
        <w:t>5%-os számlabenyújtási kötelezettség esetén</w:t>
      </w:r>
      <w:r w:rsidR="00965E73">
        <w:rPr>
          <w:rFonts w:ascii="Arial" w:hAnsi="Arial" w:cs="Arial"/>
        </w:rPr>
        <w:t>,</w:t>
      </w:r>
      <w:r>
        <w:rPr>
          <w:rFonts w:ascii="Arial" w:hAnsi="Arial" w:cs="Arial"/>
        </w:rPr>
        <w:t xml:space="preserve"> az adó-visszatérítési támogatás kizárólag az 5%-os általános forgalmi adó mértékkel</w:t>
      </w:r>
      <w:r w:rsidR="00965E73">
        <w:rPr>
          <w:rFonts w:ascii="Arial" w:hAnsi="Arial" w:cs="Arial"/>
        </w:rPr>
        <w:t>, 2021.01.01-jét követően</w:t>
      </w:r>
      <w:r>
        <w:rPr>
          <w:rFonts w:ascii="Arial" w:hAnsi="Arial" w:cs="Arial"/>
        </w:rPr>
        <w:t xml:space="preserve"> kiállított számla/számlák benyújtása esetén vehető igénybe. A számlabemutatási kötelezettség teljesítésénél a 27%-os általános forgalmi adó mértékkel kiállított számla nem vehető igénybe</w:t>
      </w:r>
      <w:r w:rsidR="00B60E1E">
        <w:rPr>
          <w:rFonts w:ascii="Arial" w:hAnsi="Arial" w:cs="Arial"/>
        </w:rPr>
        <w:t>.</w:t>
      </w:r>
    </w:p>
    <w:p w14:paraId="6212A79F" w14:textId="77777777" w:rsidR="0057095D" w:rsidRPr="00060FD9" w:rsidRDefault="0057095D" w:rsidP="00060FD9">
      <w:pPr>
        <w:pStyle w:val="Listaszerbekezds"/>
        <w:ind w:left="426" w:hanging="426"/>
        <w:rPr>
          <w:rFonts w:ascii="Arial" w:hAnsi="Arial" w:cs="Arial"/>
          <w:sz w:val="12"/>
          <w:szCs w:val="12"/>
        </w:rPr>
      </w:pPr>
    </w:p>
    <w:p w14:paraId="00B55AA1" w14:textId="77777777" w:rsidR="0057095D" w:rsidRPr="00652B3D" w:rsidRDefault="0057095D" w:rsidP="00CF68B0">
      <w:pPr>
        <w:widowControl w:val="0"/>
        <w:numPr>
          <w:ilvl w:val="0"/>
          <w:numId w:val="6"/>
        </w:numPr>
        <w:autoSpaceDE w:val="0"/>
        <w:autoSpaceDN w:val="0"/>
        <w:adjustRightInd w:val="0"/>
        <w:spacing w:line="276" w:lineRule="auto"/>
        <w:ind w:left="426" w:hanging="426"/>
        <w:jc w:val="both"/>
        <w:rPr>
          <w:rFonts w:ascii="Arial" w:hAnsi="Arial" w:cs="Arial"/>
        </w:rPr>
      </w:pPr>
      <w:r w:rsidRPr="008C4F6B">
        <w:rPr>
          <w:rFonts w:ascii="Arial" w:hAnsi="Arial" w:cs="Arial"/>
          <w:b/>
        </w:rPr>
        <w:t>lakás vásárlása esetén</w:t>
      </w:r>
      <w:r w:rsidRPr="00DB6FC6">
        <w:rPr>
          <w:rFonts w:ascii="Arial" w:hAnsi="Arial" w:cs="Arial"/>
        </w:rPr>
        <w:t xml:space="preserve"> a telekárat is tartalmazó vételár, lakáscsere esetén a vételár-különbözet 10%-át készpénzben, a fennmaradó fizetési kötelezett</w:t>
      </w:r>
      <w:r w:rsidRPr="00652B3D">
        <w:rPr>
          <w:rFonts w:ascii="Arial" w:hAnsi="Arial" w:cs="Arial"/>
        </w:rPr>
        <w:t>séget az eladó által megjelölt – a pénzforgalmi szolgáltatás nyújtásáról szóló törvényben meghatározott – fizetési számlájára teljesítjük;</w:t>
      </w:r>
    </w:p>
    <w:p w14:paraId="48627A20" w14:textId="77777777" w:rsidR="0013012C" w:rsidRPr="00060FD9" w:rsidRDefault="0013012C" w:rsidP="00060FD9">
      <w:pPr>
        <w:pStyle w:val="Listaszerbekezds"/>
        <w:ind w:left="426" w:hanging="426"/>
        <w:rPr>
          <w:rFonts w:ascii="Arial" w:hAnsi="Arial" w:cs="Arial"/>
          <w:sz w:val="12"/>
          <w:szCs w:val="12"/>
        </w:rPr>
      </w:pPr>
    </w:p>
    <w:p w14:paraId="04F3FAD7" w14:textId="77777777" w:rsidR="00D2490A" w:rsidRDefault="0013012C" w:rsidP="00CF68B0">
      <w:pPr>
        <w:widowControl w:val="0"/>
        <w:numPr>
          <w:ilvl w:val="0"/>
          <w:numId w:val="6"/>
        </w:numPr>
        <w:autoSpaceDE w:val="0"/>
        <w:autoSpaceDN w:val="0"/>
        <w:adjustRightInd w:val="0"/>
        <w:spacing w:line="276" w:lineRule="auto"/>
        <w:ind w:left="426" w:hanging="426"/>
        <w:jc w:val="both"/>
        <w:rPr>
          <w:rFonts w:ascii="Arial" w:hAnsi="Arial" w:cs="Arial"/>
        </w:rPr>
      </w:pPr>
      <w:r w:rsidRPr="00A00DF4">
        <w:rPr>
          <w:rFonts w:ascii="Arial" w:hAnsi="Arial" w:cs="Arial"/>
          <w:b/>
        </w:rPr>
        <w:t>új lakás</w:t>
      </w:r>
      <w:r w:rsidR="000A2ED3">
        <w:rPr>
          <w:rFonts w:ascii="Arial" w:hAnsi="Arial" w:cs="Arial"/>
          <w:b/>
        </w:rPr>
        <w:t>/használt lakás vásárlása és korszerűsítése és/vagy bővítése/meglévő lakás korszerűsítése és/vagy bővítése</w:t>
      </w:r>
      <w:r w:rsidRPr="00A00DF4">
        <w:rPr>
          <w:rFonts w:ascii="Arial" w:hAnsi="Arial" w:cs="Arial"/>
          <w:b/>
        </w:rPr>
        <w:t xml:space="preserve"> építése esetén</w:t>
      </w:r>
      <w:r>
        <w:rPr>
          <w:rFonts w:ascii="Arial" w:hAnsi="Arial" w:cs="Arial"/>
        </w:rPr>
        <w:t xml:space="preserve"> </w:t>
      </w:r>
      <w:r w:rsidRPr="00FA4FE2">
        <w:rPr>
          <w:rFonts w:ascii="Arial" w:hAnsi="Arial" w:cs="Arial"/>
        </w:rPr>
        <w:t xml:space="preserve">a Bank </w:t>
      </w:r>
      <w:r>
        <w:rPr>
          <w:rFonts w:ascii="Arial" w:hAnsi="Arial" w:cs="Arial"/>
        </w:rPr>
        <w:t xml:space="preserve">kizárólag olyan - </w:t>
      </w:r>
      <w:r w:rsidR="000A2ED3" w:rsidRPr="005201AD">
        <w:rPr>
          <w:rFonts w:ascii="Arial" w:hAnsi="Arial" w:cs="Arial"/>
          <w:color w:val="000000"/>
        </w:rPr>
        <w:t>2018. január 1</w:t>
      </w:r>
      <w:r>
        <w:rPr>
          <w:rFonts w:ascii="Arial" w:hAnsi="Arial" w:cs="Arial"/>
        </w:rPr>
        <w:t>-jén, vagy azt követően, de az építési engedély kiadását</w:t>
      </w:r>
      <w:r w:rsidR="00DF7636">
        <w:rPr>
          <w:rFonts w:ascii="Arial" w:hAnsi="Arial" w:cs="Arial"/>
        </w:rPr>
        <w:t>/bővítés esetén a bővítési munkák megkezdését</w:t>
      </w:r>
      <w:r>
        <w:rPr>
          <w:rFonts w:ascii="Arial" w:hAnsi="Arial" w:cs="Arial"/>
        </w:rPr>
        <w:t xml:space="preserve"> l</w:t>
      </w:r>
      <w:r w:rsidR="00290776">
        <w:rPr>
          <w:rFonts w:ascii="Arial" w:hAnsi="Arial" w:cs="Arial"/>
        </w:rPr>
        <w:t xml:space="preserve">egfeljebb 6 hónappal megelőzően kiállított </w:t>
      </w:r>
      <w:r>
        <w:rPr>
          <w:rFonts w:ascii="Arial" w:hAnsi="Arial" w:cs="Arial"/>
        </w:rPr>
        <w:t xml:space="preserve">- </w:t>
      </w:r>
      <w:r w:rsidRPr="00FA4FE2">
        <w:rPr>
          <w:rFonts w:ascii="Arial" w:hAnsi="Arial" w:cs="Arial"/>
        </w:rPr>
        <w:t>számlát fogad el</w:t>
      </w:r>
      <w:r>
        <w:rPr>
          <w:rFonts w:ascii="Arial" w:hAnsi="Arial" w:cs="Arial"/>
        </w:rPr>
        <w:t xml:space="preserve">, </w:t>
      </w:r>
      <w:r w:rsidRPr="000847F5">
        <w:rPr>
          <w:rFonts w:ascii="Arial" w:hAnsi="Arial" w:cs="Arial"/>
        </w:rPr>
        <w:t>melynek kibocsátója a számla Banknál történő benyújtásának időpontjában az állami adóhatóság honlapján közzétett működő adóalany nyilvántartásban szerepel.</w:t>
      </w:r>
    </w:p>
    <w:p w14:paraId="1EEAC78D" w14:textId="77777777" w:rsidR="0013012C" w:rsidRPr="00060FD9" w:rsidRDefault="0013012C" w:rsidP="00060FD9">
      <w:pPr>
        <w:widowControl w:val="0"/>
        <w:autoSpaceDE w:val="0"/>
        <w:autoSpaceDN w:val="0"/>
        <w:adjustRightInd w:val="0"/>
        <w:spacing w:line="276" w:lineRule="auto"/>
        <w:ind w:left="426" w:hanging="426"/>
        <w:jc w:val="both"/>
        <w:rPr>
          <w:rFonts w:ascii="Arial" w:hAnsi="Arial" w:cs="Arial"/>
          <w:sz w:val="12"/>
          <w:szCs w:val="12"/>
        </w:rPr>
      </w:pPr>
    </w:p>
    <w:p w14:paraId="2FF61D9A" w14:textId="77777777" w:rsidR="0013012C" w:rsidRPr="00262820" w:rsidRDefault="0013012C" w:rsidP="00060FD9">
      <w:pPr>
        <w:widowControl w:val="0"/>
        <w:autoSpaceDE w:val="0"/>
        <w:autoSpaceDN w:val="0"/>
        <w:adjustRightInd w:val="0"/>
        <w:spacing w:line="276" w:lineRule="auto"/>
        <w:ind w:left="426"/>
        <w:jc w:val="both"/>
        <w:rPr>
          <w:rFonts w:ascii="Arial" w:hAnsi="Arial" w:cs="Arial"/>
          <w:b/>
        </w:rPr>
      </w:pPr>
      <w:r w:rsidRPr="00A00DF4">
        <w:rPr>
          <w:rFonts w:ascii="Arial" w:hAnsi="Arial" w:cs="Arial"/>
        </w:rPr>
        <w:t>Amennyiben a számla kibocsátója az előző időpontban az állami adóhatóság honlapján közzétett működő adóalany nyilvántartásban nem szerepel, úgy a számla akkor fogadható el, ha a támogatott személy a számlákhoz csatolja az állami adóhatóság igazolását, mely szerint a számlakibocsátó a számla kibocsátásának időpontjában az állami adóhatóság nyilvántartásában működő adóalanyként szerepe</w:t>
      </w:r>
      <w:r>
        <w:rPr>
          <w:rFonts w:ascii="Arial" w:hAnsi="Arial" w:cs="Arial"/>
        </w:rPr>
        <w:t>l</w:t>
      </w:r>
      <w:r w:rsidR="00262820">
        <w:rPr>
          <w:rFonts w:ascii="Arial" w:hAnsi="Arial" w:cs="Arial"/>
        </w:rPr>
        <w:t>.</w:t>
      </w:r>
    </w:p>
    <w:p w14:paraId="0FDA6B53" w14:textId="77777777" w:rsidR="002D58E9" w:rsidRPr="00060FD9" w:rsidRDefault="002D58E9" w:rsidP="002901C2">
      <w:pPr>
        <w:adjustRightInd w:val="0"/>
        <w:jc w:val="both"/>
        <w:rPr>
          <w:rFonts w:ascii="Arial" w:hAnsi="Arial" w:cs="Arial"/>
          <w:b/>
          <w:sz w:val="12"/>
          <w:szCs w:val="12"/>
        </w:rPr>
      </w:pPr>
    </w:p>
    <w:p w14:paraId="36EFEC6B" w14:textId="77777777" w:rsidR="002D58E9" w:rsidRDefault="002D58E9" w:rsidP="00CF68B0">
      <w:pPr>
        <w:widowControl w:val="0"/>
        <w:numPr>
          <w:ilvl w:val="0"/>
          <w:numId w:val="3"/>
        </w:numPr>
        <w:tabs>
          <w:tab w:val="clear" w:pos="720"/>
        </w:tabs>
        <w:autoSpaceDE w:val="0"/>
        <w:autoSpaceDN w:val="0"/>
        <w:adjustRightInd w:val="0"/>
        <w:spacing w:line="276" w:lineRule="auto"/>
        <w:ind w:left="426" w:hanging="284"/>
        <w:jc w:val="both"/>
        <w:rPr>
          <w:rFonts w:ascii="Arial" w:hAnsi="Arial" w:cs="Arial"/>
        </w:rPr>
      </w:pPr>
      <w:r w:rsidRPr="000847F5">
        <w:rPr>
          <w:rFonts w:ascii="Arial" w:hAnsi="Arial" w:cs="Arial"/>
        </w:rPr>
        <w:t>Kijelentem(</w:t>
      </w:r>
      <w:proofErr w:type="spellStart"/>
      <w:r w:rsidRPr="000847F5">
        <w:rPr>
          <w:rFonts w:ascii="Arial" w:hAnsi="Arial" w:cs="Arial"/>
        </w:rPr>
        <w:t>jük</w:t>
      </w:r>
      <w:proofErr w:type="spellEnd"/>
      <w:r w:rsidRPr="000847F5">
        <w:rPr>
          <w:rFonts w:ascii="Arial" w:hAnsi="Arial" w:cs="Arial"/>
        </w:rPr>
        <w:t xml:space="preserve">), hogy </w:t>
      </w:r>
      <w:r w:rsidR="00DF7636" w:rsidRPr="005201AD">
        <w:rPr>
          <w:rFonts w:ascii="Arial" w:hAnsi="Arial" w:cs="Arial"/>
          <w:b/>
        </w:rPr>
        <w:t>új lakás</w:t>
      </w:r>
      <w:r w:rsidR="00DF7636">
        <w:rPr>
          <w:rFonts w:ascii="Arial" w:hAnsi="Arial" w:cs="Arial"/>
        </w:rPr>
        <w:t xml:space="preserve"> </w:t>
      </w:r>
      <w:r w:rsidRPr="00E65D98">
        <w:rPr>
          <w:rFonts w:ascii="Arial" w:hAnsi="Arial" w:cs="Arial"/>
          <w:b/>
        </w:rPr>
        <w:t>építés</w:t>
      </w:r>
      <w:r w:rsidR="00DF7636">
        <w:rPr>
          <w:rFonts w:ascii="Arial" w:hAnsi="Arial" w:cs="Arial"/>
          <w:b/>
        </w:rPr>
        <w:t>e/használt lakás vásárlása és korszerűsítése és/vagy bővítése/meglévő lakás korszerűsítése és/vagy bővítése</w:t>
      </w:r>
      <w:r w:rsidR="00DF7636" w:rsidRPr="00A00DF4">
        <w:rPr>
          <w:rFonts w:ascii="Arial" w:hAnsi="Arial" w:cs="Arial"/>
          <w:b/>
        </w:rPr>
        <w:t xml:space="preserve"> építése</w:t>
      </w:r>
      <w:r w:rsidRPr="00E65D98">
        <w:rPr>
          <w:rFonts w:ascii="Arial" w:hAnsi="Arial" w:cs="Arial"/>
          <w:b/>
        </w:rPr>
        <w:t xml:space="preserve"> esetén</w:t>
      </w:r>
      <w:r w:rsidRPr="000847F5">
        <w:rPr>
          <w:rFonts w:ascii="Arial" w:hAnsi="Arial" w:cs="Arial"/>
        </w:rPr>
        <w:t xml:space="preserve"> legkésőbb a támogatás utolsó részfolyósításáig – a támogatási szerződésben foglalt ütemezés megtartása mellett – bemutatom(</w:t>
      </w:r>
      <w:proofErr w:type="spellStart"/>
      <w:r w:rsidRPr="000847F5">
        <w:rPr>
          <w:rFonts w:ascii="Arial" w:hAnsi="Arial" w:cs="Arial"/>
        </w:rPr>
        <w:t>juk</w:t>
      </w:r>
      <w:proofErr w:type="spellEnd"/>
      <w:r w:rsidRPr="000847F5">
        <w:rPr>
          <w:rFonts w:ascii="Arial" w:hAnsi="Arial" w:cs="Arial"/>
        </w:rPr>
        <w:t>):</w:t>
      </w:r>
    </w:p>
    <w:p w14:paraId="2D4DA681" w14:textId="77777777" w:rsidR="002D58E9" w:rsidRDefault="002D58E9" w:rsidP="00CF68B0">
      <w:pPr>
        <w:widowControl w:val="0"/>
        <w:numPr>
          <w:ilvl w:val="1"/>
          <w:numId w:val="19"/>
        </w:numPr>
        <w:autoSpaceDE w:val="0"/>
        <w:autoSpaceDN w:val="0"/>
        <w:adjustRightInd w:val="0"/>
        <w:spacing w:line="276" w:lineRule="auto"/>
        <w:ind w:left="993" w:hanging="284"/>
        <w:jc w:val="both"/>
        <w:rPr>
          <w:rFonts w:ascii="Arial" w:hAnsi="Arial" w:cs="Arial"/>
        </w:rPr>
      </w:pPr>
      <w:r w:rsidRPr="00C34DA1">
        <w:rPr>
          <w:rFonts w:ascii="Arial" w:hAnsi="Arial" w:cs="Arial"/>
        </w:rPr>
        <w:t>a Bank által elfogadott költségvetésben szereplő bekerülési költség legalább 70%-</w:t>
      </w:r>
      <w:proofErr w:type="spellStart"/>
      <w:r w:rsidRPr="00C34DA1">
        <w:rPr>
          <w:rFonts w:ascii="Arial" w:hAnsi="Arial" w:cs="Arial"/>
        </w:rPr>
        <w:t>áról</w:t>
      </w:r>
      <w:proofErr w:type="spellEnd"/>
      <w:r w:rsidRPr="00C34DA1">
        <w:rPr>
          <w:rFonts w:ascii="Arial" w:hAnsi="Arial" w:cs="Arial"/>
        </w:rPr>
        <w:t xml:space="preserve"> saját nevünkre, használatbavételi engedéllyel vagy használatbavétel tudomásulvételét igazoló hatósági bizonyítvánnyal még nem rendelkező lakás megvásárlása, illetve az egyszerű bejelentéshez kötött épület felépítésének megtörténte előtt történő megvásárlása esetén a vételár 70%-a erejéig az előző építtető nevére kiállított számlákat;</w:t>
      </w:r>
    </w:p>
    <w:p w14:paraId="16F97058" w14:textId="77777777" w:rsidR="00262820" w:rsidRPr="00262820" w:rsidRDefault="00262820" w:rsidP="00CF68B0">
      <w:pPr>
        <w:widowControl w:val="0"/>
        <w:numPr>
          <w:ilvl w:val="1"/>
          <w:numId w:val="19"/>
        </w:numPr>
        <w:autoSpaceDE w:val="0"/>
        <w:autoSpaceDN w:val="0"/>
        <w:adjustRightInd w:val="0"/>
        <w:spacing w:line="276" w:lineRule="auto"/>
        <w:ind w:left="993" w:hanging="284"/>
        <w:jc w:val="both"/>
        <w:rPr>
          <w:rFonts w:ascii="Arial" w:hAnsi="Arial" w:cs="Arial"/>
          <w:b/>
        </w:rPr>
      </w:pPr>
      <w:r w:rsidRPr="00262820">
        <w:rPr>
          <w:rFonts w:ascii="Arial" w:hAnsi="Arial" w:cs="Arial"/>
        </w:rPr>
        <w:t xml:space="preserve">amennyiben </w:t>
      </w:r>
      <w:r w:rsidR="00DF7636">
        <w:rPr>
          <w:rFonts w:ascii="Arial" w:hAnsi="Arial" w:cs="Arial"/>
        </w:rPr>
        <w:t>új lakás építése</w:t>
      </w:r>
      <w:r w:rsidRPr="00262820">
        <w:rPr>
          <w:rFonts w:ascii="Arial" w:hAnsi="Arial" w:cs="Arial"/>
        </w:rPr>
        <w:t xml:space="preserve"> során bontott anyagok is</w:t>
      </w:r>
      <w:r w:rsidRPr="00262820">
        <w:rPr>
          <w:rFonts w:ascii="Arial" w:hAnsi="Arial" w:cs="Arial"/>
          <w:b/>
        </w:rPr>
        <w:t xml:space="preserve"> </w:t>
      </w:r>
      <w:r w:rsidRPr="00262820">
        <w:rPr>
          <w:rFonts w:ascii="Arial" w:hAnsi="Arial" w:cs="Arial"/>
        </w:rPr>
        <w:t>felhasználásra kerülnek, ezeknek az építőipari kivitelezési</w:t>
      </w:r>
      <w:r w:rsidRPr="00262820">
        <w:rPr>
          <w:rFonts w:ascii="Arial" w:hAnsi="Arial" w:cs="Arial"/>
          <w:b/>
        </w:rPr>
        <w:t xml:space="preserve"> </w:t>
      </w:r>
      <w:r w:rsidRPr="00262820">
        <w:rPr>
          <w:rFonts w:ascii="Arial" w:hAnsi="Arial" w:cs="Arial"/>
        </w:rPr>
        <w:t>tevékenység felelős műszaki vezetője által írásban igazolt értékéig a fenti számlabemutatási kötelezettség csökkenthető. E csökkentés mértéke nem haladhatja meg a számlabenyújtási kötelezettség 20%-át.</w:t>
      </w:r>
    </w:p>
    <w:p w14:paraId="7A578C66" w14:textId="77777777" w:rsidR="002D58E9" w:rsidRPr="00674FAB" w:rsidRDefault="00262820" w:rsidP="00CF68B0">
      <w:pPr>
        <w:widowControl w:val="0"/>
        <w:numPr>
          <w:ilvl w:val="1"/>
          <w:numId w:val="19"/>
        </w:numPr>
        <w:autoSpaceDE w:val="0"/>
        <w:autoSpaceDN w:val="0"/>
        <w:adjustRightInd w:val="0"/>
        <w:spacing w:line="276" w:lineRule="auto"/>
        <w:ind w:left="993" w:hanging="284"/>
        <w:jc w:val="both"/>
        <w:rPr>
          <w:rFonts w:ascii="Arial" w:hAnsi="Arial" w:cs="Arial"/>
        </w:rPr>
      </w:pPr>
      <w:r>
        <w:rPr>
          <w:rFonts w:ascii="Arial" w:hAnsi="Arial" w:cs="Arial"/>
        </w:rPr>
        <w:lastRenderedPageBreak/>
        <w:t>A</w:t>
      </w:r>
      <w:r w:rsidR="002D58E9" w:rsidRPr="000847F5">
        <w:rPr>
          <w:rFonts w:ascii="Arial" w:hAnsi="Arial" w:cs="Arial"/>
        </w:rPr>
        <w:t xml:space="preserve"> használatbavételi engedélyt vagy használatbavétel tudomásulvételét igazoló hatósági </w:t>
      </w:r>
      <w:r w:rsidR="002D58E9" w:rsidRPr="00C34DA1">
        <w:rPr>
          <w:rFonts w:ascii="Arial" w:hAnsi="Arial" w:cs="Arial"/>
        </w:rPr>
        <w:t>bizonyítványt vagy az egyszerű bejelentéshez</w:t>
      </w:r>
      <w:r w:rsidR="002D58E9">
        <w:rPr>
          <w:rFonts w:ascii="Arial" w:hAnsi="Arial" w:cs="Arial"/>
        </w:rPr>
        <w:t xml:space="preserve"> kötött épület felépítésének megtörténté</w:t>
      </w:r>
      <w:r w:rsidR="005F305F">
        <w:rPr>
          <w:rFonts w:ascii="Arial" w:hAnsi="Arial" w:cs="Arial"/>
        </w:rPr>
        <w:t>ről szóló</w:t>
      </w:r>
      <w:r w:rsidR="002906C3">
        <w:rPr>
          <w:rFonts w:ascii="Arial" w:hAnsi="Arial" w:cs="Arial"/>
        </w:rPr>
        <w:t xml:space="preserve"> hatósági bizonyítványt</w:t>
      </w:r>
      <w:r w:rsidR="002906C3" w:rsidRPr="00674FAB">
        <w:rPr>
          <w:rFonts w:ascii="Arial" w:hAnsi="Arial" w:cs="Arial"/>
        </w:rPr>
        <w:t xml:space="preserve">, vagy építésügyi </w:t>
      </w:r>
      <w:r w:rsidR="002906C3" w:rsidRPr="00674FAB">
        <w:rPr>
          <w:rStyle w:val="ntx"/>
          <w:rFonts w:ascii="Arial" w:hAnsi="Arial" w:cs="Arial"/>
        </w:rPr>
        <w:t>hatósági engedélyezési eljárást támogató elektronikus dokumentációs rendszer által előállított igazolást</w:t>
      </w:r>
      <w:r w:rsidR="002906C3" w:rsidRPr="00674FAB">
        <w:rPr>
          <w:rFonts w:ascii="Arial" w:hAnsi="Arial" w:cs="Arial"/>
        </w:rPr>
        <w:t>.</w:t>
      </w:r>
    </w:p>
    <w:p w14:paraId="0BB21A3F" w14:textId="77777777" w:rsidR="002906C3" w:rsidRPr="00060FD9" w:rsidRDefault="002906C3" w:rsidP="00C96F0D">
      <w:pPr>
        <w:adjustRightInd w:val="0"/>
        <w:jc w:val="both"/>
        <w:rPr>
          <w:rFonts w:ascii="Arial" w:hAnsi="Arial" w:cs="Arial"/>
          <w:b/>
          <w:sz w:val="12"/>
          <w:szCs w:val="12"/>
        </w:rPr>
      </w:pPr>
    </w:p>
    <w:p w14:paraId="26577816" w14:textId="0E24E12E" w:rsidR="008A1089" w:rsidRPr="00DA01F8" w:rsidRDefault="00DA01F8" w:rsidP="00CF68B0">
      <w:pPr>
        <w:widowControl w:val="0"/>
        <w:numPr>
          <w:ilvl w:val="0"/>
          <w:numId w:val="6"/>
        </w:numPr>
        <w:autoSpaceDE w:val="0"/>
        <w:autoSpaceDN w:val="0"/>
        <w:adjustRightInd w:val="0"/>
        <w:ind w:left="709" w:hanging="709"/>
        <w:jc w:val="both"/>
        <w:rPr>
          <w:rFonts w:ascii="Arial" w:hAnsi="Arial" w:cs="Arial"/>
          <w:bCs/>
        </w:rPr>
      </w:pPr>
      <w:r w:rsidRPr="00DA01F8">
        <w:rPr>
          <w:rFonts w:ascii="Arial" w:hAnsi="Arial" w:cs="Arial"/>
          <w:bCs/>
        </w:rPr>
        <w:t xml:space="preserve">az </w:t>
      </w:r>
      <w:r w:rsidR="008A1089" w:rsidRPr="00DA01F8">
        <w:rPr>
          <w:rFonts w:ascii="Arial" w:hAnsi="Arial" w:cs="Arial"/>
          <w:bCs/>
        </w:rPr>
        <w:t>adó-visszatérítési támogatás igénybevételével</w:t>
      </w:r>
      <w:r w:rsidRPr="00DA01F8">
        <w:rPr>
          <w:rFonts w:ascii="Arial" w:hAnsi="Arial" w:cs="Arial"/>
          <w:bCs/>
        </w:rPr>
        <w:t>:</w:t>
      </w:r>
    </w:p>
    <w:p w14:paraId="04A69C58" w14:textId="77777777" w:rsidR="007A3F9A" w:rsidRDefault="008A1089" w:rsidP="00CF68B0">
      <w:pPr>
        <w:numPr>
          <w:ilvl w:val="0"/>
          <w:numId w:val="7"/>
        </w:numPr>
        <w:adjustRightInd w:val="0"/>
        <w:spacing w:line="276" w:lineRule="auto"/>
        <w:ind w:left="993" w:hanging="284"/>
        <w:jc w:val="both"/>
        <w:rPr>
          <w:rFonts w:ascii="Arial" w:hAnsi="Arial" w:cs="Arial"/>
        </w:rPr>
      </w:pPr>
      <w:r>
        <w:rPr>
          <w:rFonts w:ascii="Arial" w:hAnsi="Arial" w:cs="Arial"/>
        </w:rPr>
        <w:t>az épített lakásra az építkezés idejére és a használatbavételi engedély megadását vagy a használat</w:t>
      </w:r>
      <w:r w:rsidR="0013012C">
        <w:rPr>
          <w:rFonts w:ascii="Arial" w:hAnsi="Arial" w:cs="Arial"/>
        </w:rPr>
        <w:t>bavétel tudomásulvételét követő vagy az egyszerű bejelentéshez kötött építési tevékenység befejezésének megtörténtét követő</w:t>
      </w:r>
      <w:r w:rsidR="00253A91">
        <w:rPr>
          <w:rFonts w:ascii="Arial" w:hAnsi="Arial" w:cs="Arial"/>
        </w:rPr>
        <w:t>,</w:t>
      </w:r>
    </w:p>
    <w:p w14:paraId="06C87FDD" w14:textId="77777777" w:rsidR="008A1089" w:rsidRDefault="008A1089" w:rsidP="00CF68B0">
      <w:pPr>
        <w:numPr>
          <w:ilvl w:val="0"/>
          <w:numId w:val="7"/>
        </w:numPr>
        <w:adjustRightInd w:val="0"/>
        <w:spacing w:line="276" w:lineRule="auto"/>
        <w:ind w:left="993" w:hanging="284"/>
        <w:jc w:val="both"/>
        <w:rPr>
          <w:rFonts w:ascii="Arial" w:hAnsi="Arial" w:cs="Arial"/>
        </w:rPr>
      </w:pPr>
      <w:r>
        <w:rPr>
          <w:rFonts w:ascii="Arial" w:hAnsi="Arial" w:cs="Arial"/>
        </w:rPr>
        <w:t>vásárolt telekre az adásvételi szerződés megkötését követő</w:t>
      </w:r>
    </w:p>
    <w:p w14:paraId="54DDF4FC" w14:textId="77777777" w:rsidR="00C87370" w:rsidRDefault="00C87370" w:rsidP="00CF68B0">
      <w:pPr>
        <w:numPr>
          <w:ilvl w:val="0"/>
          <w:numId w:val="7"/>
        </w:numPr>
        <w:adjustRightInd w:val="0"/>
        <w:spacing w:line="276" w:lineRule="auto"/>
        <w:ind w:left="993" w:hanging="284"/>
        <w:jc w:val="both"/>
        <w:rPr>
          <w:rFonts w:ascii="Arial" w:hAnsi="Arial" w:cs="Arial"/>
          <w:b/>
        </w:rPr>
      </w:pPr>
      <w:r w:rsidRPr="002F2408">
        <w:rPr>
          <w:rFonts w:ascii="Arial" w:hAnsi="Arial" w:cs="Arial"/>
        </w:rPr>
        <w:t xml:space="preserve">használt lakás bővítési célja esetén a bővítési munkálatok idejére és a munkálatok Bank általi elfogadását, vagy építésiengedély-köteles bővítés esetén a használatbavételi engedély kiadását, a használatbavétel tudomásulvételét vagy egyszerű bejelentéshez kötött bővítés esetén a bővítés megtörténtét tanúsító hatósági bizonyítvány kiállítását; korszerűsítési cél esetén pedig a korszerűsítés Bank általi elfogadását követő </w:t>
      </w:r>
    </w:p>
    <w:p w14:paraId="620C4E1F" w14:textId="77777777" w:rsidR="008A1089" w:rsidRPr="002F2408" w:rsidRDefault="008A1089" w:rsidP="00060FD9">
      <w:pPr>
        <w:adjustRightInd w:val="0"/>
        <w:spacing w:line="276" w:lineRule="auto"/>
        <w:ind w:left="993"/>
        <w:jc w:val="both"/>
        <w:rPr>
          <w:rFonts w:ascii="Arial" w:hAnsi="Arial" w:cs="Arial"/>
        </w:rPr>
      </w:pPr>
      <w:r w:rsidRPr="002F2408">
        <w:rPr>
          <w:rFonts w:ascii="Arial" w:hAnsi="Arial" w:cs="Arial"/>
          <w:b/>
        </w:rPr>
        <w:t>10 évig terjedő időszakra</w:t>
      </w:r>
      <w:r w:rsidRPr="002F2408">
        <w:rPr>
          <w:rFonts w:ascii="Arial" w:hAnsi="Arial" w:cs="Arial"/>
        </w:rPr>
        <w:t xml:space="preserve"> az állam javára </w:t>
      </w:r>
      <w:r w:rsidRPr="005201AD">
        <w:rPr>
          <w:rFonts w:ascii="Arial" w:hAnsi="Arial" w:cs="Arial"/>
          <w:b/>
        </w:rPr>
        <w:t>jelzálogjog</w:t>
      </w:r>
      <w:r w:rsidRPr="002F2408">
        <w:rPr>
          <w:rFonts w:ascii="Arial" w:hAnsi="Arial" w:cs="Arial"/>
        </w:rPr>
        <w:t xml:space="preserve">, valamint annak biztosítására </w:t>
      </w:r>
      <w:r w:rsidRPr="002F2408">
        <w:rPr>
          <w:rFonts w:ascii="Arial" w:hAnsi="Arial" w:cs="Arial"/>
          <w:b/>
        </w:rPr>
        <w:t>elidegenítési és</w:t>
      </w:r>
      <w:r w:rsidRPr="002F2408">
        <w:rPr>
          <w:rFonts w:ascii="Arial" w:hAnsi="Arial" w:cs="Arial"/>
        </w:rPr>
        <w:t xml:space="preserve"> </w:t>
      </w:r>
      <w:r w:rsidRPr="002F2408">
        <w:rPr>
          <w:rFonts w:ascii="Arial" w:hAnsi="Arial" w:cs="Arial"/>
          <w:b/>
        </w:rPr>
        <w:t>terhel</w:t>
      </w:r>
      <w:r w:rsidR="009A1B60" w:rsidRPr="002F2408">
        <w:rPr>
          <w:rFonts w:ascii="Arial" w:hAnsi="Arial" w:cs="Arial"/>
          <w:b/>
        </w:rPr>
        <w:t>és</w:t>
      </w:r>
      <w:r w:rsidRPr="002F2408">
        <w:rPr>
          <w:rFonts w:ascii="Arial" w:hAnsi="Arial" w:cs="Arial"/>
          <w:b/>
        </w:rPr>
        <w:t>i tilalom</w:t>
      </w:r>
      <w:r w:rsidRPr="002F2408">
        <w:rPr>
          <w:rFonts w:ascii="Arial" w:hAnsi="Arial" w:cs="Arial"/>
        </w:rPr>
        <w:t xml:space="preserve"> kerül bejegyzésre. </w:t>
      </w:r>
    </w:p>
    <w:p w14:paraId="0D1DEEA8" w14:textId="77777777" w:rsidR="00AE6FEF" w:rsidRPr="00060FD9" w:rsidRDefault="00AE6FEF" w:rsidP="00060FD9">
      <w:pPr>
        <w:pStyle w:val="Listaszerbekezds"/>
        <w:ind w:left="426" w:hanging="426"/>
        <w:rPr>
          <w:rFonts w:ascii="Arial" w:hAnsi="Arial" w:cs="Arial"/>
          <w:sz w:val="12"/>
          <w:szCs w:val="12"/>
        </w:rPr>
      </w:pPr>
    </w:p>
    <w:p w14:paraId="50594C04" w14:textId="37DF484D" w:rsidR="00AE6FEF" w:rsidRDefault="00194FB3" w:rsidP="00CF68B0">
      <w:pPr>
        <w:numPr>
          <w:ilvl w:val="0"/>
          <w:numId w:val="6"/>
        </w:numPr>
        <w:adjustRightInd w:val="0"/>
        <w:spacing w:line="276" w:lineRule="auto"/>
        <w:ind w:left="426" w:hanging="426"/>
        <w:jc w:val="both"/>
        <w:rPr>
          <w:rFonts w:ascii="Arial" w:hAnsi="Arial" w:cs="Arial"/>
        </w:rPr>
      </w:pPr>
      <w:r>
        <w:rPr>
          <w:rFonts w:ascii="Arial" w:hAnsi="Arial" w:cs="Arial"/>
        </w:rPr>
        <w:t>Kötelezettséget vállalunk, hogy a támogatással érintett ingatlan</w:t>
      </w:r>
      <w:r w:rsidR="00FA7BC9">
        <w:rPr>
          <w:rFonts w:ascii="Arial" w:hAnsi="Arial" w:cs="Arial"/>
        </w:rPr>
        <w:t xml:space="preserve"> vonatkozásában az épített</w:t>
      </w:r>
      <w:r w:rsidR="009E7E8E">
        <w:rPr>
          <w:rFonts w:ascii="Arial" w:hAnsi="Arial" w:cs="Arial"/>
        </w:rPr>
        <w:t>/bővített/korszerűsített</w:t>
      </w:r>
      <w:r w:rsidR="00FA7BC9">
        <w:rPr>
          <w:rFonts w:ascii="Arial" w:hAnsi="Arial" w:cs="Arial"/>
        </w:rPr>
        <w:t xml:space="preserve"> lakásra a használatbavételi engedély megadását/használatbavétel tudomásul vételét</w:t>
      </w:r>
      <w:r w:rsidR="009E7E8E">
        <w:rPr>
          <w:rFonts w:ascii="Arial" w:hAnsi="Arial" w:cs="Arial"/>
        </w:rPr>
        <w:t>/korszerűsítési cél Bank általi elfogadását</w:t>
      </w:r>
      <w:r w:rsidR="00FA7BC9">
        <w:rPr>
          <w:rFonts w:ascii="Arial" w:hAnsi="Arial" w:cs="Arial"/>
        </w:rPr>
        <w:t xml:space="preserve"> követő 10 évig terjedő időszak lejártáig </w:t>
      </w:r>
      <w:r w:rsidRPr="00BA2131">
        <w:rPr>
          <w:rFonts w:ascii="Arial" w:hAnsi="Arial" w:cs="Arial"/>
          <w:b/>
        </w:rPr>
        <w:t>haszonélvezeti vagy használati jog</w:t>
      </w:r>
      <w:r w:rsidR="002E2996">
        <w:rPr>
          <w:rFonts w:ascii="Arial" w:hAnsi="Arial" w:cs="Arial"/>
          <w:b/>
        </w:rPr>
        <w:t>ot</w:t>
      </w:r>
      <w:r w:rsidRPr="00BA2131">
        <w:rPr>
          <w:rFonts w:ascii="Arial" w:hAnsi="Arial" w:cs="Arial"/>
          <w:b/>
        </w:rPr>
        <w:t xml:space="preserve"> nem </w:t>
      </w:r>
      <w:r w:rsidR="002E2996">
        <w:rPr>
          <w:rFonts w:ascii="Arial" w:hAnsi="Arial" w:cs="Arial"/>
          <w:b/>
        </w:rPr>
        <w:t>alapítunk</w:t>
      </w:r>
      <w:r>
        <w:rPr>
          <w:rFonts w:ascii="Arial" w:hAnsi="Arial" w:cs="Arial"/>
        </w:rPr>
        <w:t>.</w:t>
      </w:r>
    </w:p>
    <w:p w14:paraId="0CC61D02" w14:textId="77777777" w:rsidR="003E46A7" w:rsidRPr="00C66671" w:rsidRDefault="003E46A7" w:rsidP="00060FD9">
      <w:pPr>
        <w:adjustRightInd w:val="0"/>
        <w:ind w:left="426" w:hanging="426"/>
        <w:jc w:val="both"/>
        <w:rPr>
          <w:rFonts w:ascii="Arial" w:hAnsi="Arial" w:cs="Arial"/>
          <w:sz w:val="12"/>
          <w:szCs w:val="12"/>
        </w:rPr>
      </w:pPr>
    </w:p>
    <w:p w14:paraId="27538A41" w14:textId="7D93BA5D" w:rsidR="005A148F" w:rsidRDefault="000A42EE" w:rsidP="00CF68B0">
      <w:pPr>
        <w:numPr>
          <w:ilvl w:val="0"/>
          <w:numId w:val="6"/>
        </w:numPr>
        <w:adjustRightInd w:val="0"/>
        <w:spacing w:line="276" w:lineRule="auto"/>
        <w:ind w:left="426" w:hanging="426"/>
        <w:jc w:val="both"/>
        <w:rPr>
          <w:rFonts w:ascii="Arial" w:hAnsi="Arial" w:cs="Arial"/>
        </w:rPr>
      </w:pPr>
      <w:r w:rsidRPr="00D062D0">
        <w:rPr>
          <w:rFonts w:ascii="Arial" w:hAnsi="Arial" w:cs="Arial"/>
        </w:rPr>
        <w:t>Tudomásul veszem(</w:t>
      </w:r>
      <w:proofErr w:type="spellStart"/>
      <w:r w:rsidRPr="00D062D0">
        <w:rPr>
          <w:rFonts w:ascii="Arial" w:hAnsi="Arial" w:cs="Arial"/>
        </w:rPr>
        <w:t>szük</w:t>
      </w:r>
      <w:proofErr w:type="spellEnd"/>
      <w:r w:rsidRPr="00D062D0">
        <w:rPr>
          <w:rFonts w:ascii="Arial" w:hAnsi="Arial" w:cs="Arial"/>
        </w:rPr>
        <w:t>), hogy amennyiben a lakáscélt a saját erőn és a</w:t>
      </w:r>
      <w:r w:rsidR="002B4754">
        <w:rPr>
          <w:rFonts w:ascii="Arial" w:hAnsi="Arial" w:cs="Arial"/>
        </w:rPr>
        <w:t>z a</w:t>
      </w:r>
      <w:r w:rsidR="00D37FFE">
        <w:rPr>
          <w:rFonts w:ascii="Arial" w:hAnsi="Arial" w:cs="Arial"/>
        </w:rPr>
        <w:t>dó-visszatérítési támogatáson</w:t>
      </w:r>
      <w:r w:rsidRPr="00D062D0">
        <w:rPr>
          <w:rFonts w:ascii="Arial" w:hAnsi="Arial" w:cs="Arial"/>
        </w:rPr>
        <w:t xml:space="preserve"> felül hitelintézeti kölcsön igénybevételével valósítom(</w:t>
      </w:r>
      <w:proofErr w:type="spellStart"/>
      <w:r w:rsidRPr="00D062D0">
        <w:rPr>
          <w:rFonts w:ascii="Arial" w:hAnsi="Arial" w:cs="Arial"/>
        </w:rPr>
        <w:t>juk</w:t>
      </w:r>
      <w:proofErr w:type="spellEnd"/>
      <w:r w:rsidRPr="00D062D0">
        <w:rPr>
          <w:rFonts w:ascii="Arial" w:hAnsi="Arial" w:cs="Arial"/>
        </w:rPr>
        <w:t xml:space="preserve">) meg, és a hitelintézeti kölcsönt </w:t>
      </w:r>
      <w:r w:rsidR="00EC14A6" w:rsidRPr="00D062D0">
        <w:rPr>
          <w:rFonts w:ascii="Arial" w:hAnsi="Arial" w:cs="Arial"/>
        </w:rPr>
        <w:t xml:space="preserve">nem a </w:t>
      </w:r>
      <w:r w:rsidR="00A91443" w:rsidRPr="00A91443">
        <w:rPr>
          <w:rFonts w:ascii="Arial" w:hAnsi="Arial" w:cs="Arial"/>
        </w:rPr>
        <w:t>MBH DUNA BANK Zrt</w:t>
      </w:r>
      <w:r w:rsidR="00A91443" w:rsidRPr="00A91443" w:rsidDel="00A91443">
        <w:rPr>
          <w:rFonts w:ascii="Arial" w:hAnsi="Arial" w:cs="Arial"/>
        </w:rPr>
        <w:t xml:space="preserve"> </w:t>
      </w:r>
      <w:r w:rsidR="00EC14A6" w:rsidRPr="00D062D0">
        <w:rPr>
          <w:rFonts w:ascii="Arial" w:hAnsi="Arial" w:cs="Arial"/>
        </w:rPr>
        <w:t>-nél, hanem más hi</w:t>
      </w:r>
      <w:r w:rsidRPr="00D062D0">
        <w:rPr>
          <w:rFonts w:ascii="Arial" w:hAnsi="Arial" w:cs="Arial"/>
        </w:rPr>
        <w:t>telintézettől igényelem(</w:t>
      </w:r>
      <w:proofErr w:type="spellStart"/>
      <w:r w:rsidRPr="00D062D0">
        <w:rPr>
          <w:rFonts w:ascii="Arial" w:hAnsi="Arial" w:cs="Arial"/>
        </w:rPr>
        <w:t>jük</w:t>
      </w:r>
      <w:proofErr w:type="spellEnd"/>
      <w:r w:rsidRPr="00D062D0">
        <w:rPr>
          <w:rFonts w:ascii="Arial" w:hAnsi="Arial" w:cs="Arial"/>
        </w:rPr>
        <w:t xml:space="preserve">), </w:t>
      </w:r>
      <w:r w:rsidR="00EC14A6" w:rsidRPr="00D062D0">
        <w:rPr>
          <w:rFonts w:ascii="Arial" w:hAnsi="Arial" w:cs="Arial"/>
        </w:rPr>
        <w:t>úgy a kölcsönt nyújtó hitelintézet által kiadott hitelígérvényt bemutatom(</w:t>
      </w:r>
      <w:proofErr w:type="spellStart"/>
      <w:r w:rsidR="00EC14A6" w:rsidRPr="00D062D0">
        <w:rPr>
          <w:rFonts w:ascii="Arial" w:hAnsi="Arial" w:cs="Arial"/>
        </w:rPr>
        <w:t>juk</w:t>
      </w:r>
      <w:proofErr w:type="spellEnd"/>
      <w:r w:rsidR="00EC14A6" w:rsidRPr="00D062D0">
        <w:rPr>
          <w:rFonts w:ascii="Arial" w:hAnsi="Arial" w:cs="Arial"/>
        </w:rPr>
        <w:t>) a</w:t>
      </w:r>
      <w:r w:rsidR="002E2996">
        <w:rPr>
          <w:rFonts w:ascii="Arial" w:hAnsi="Arial" w:cs="Arial"/>
        </w:rPr>
        <w:t>z</w:t>
      </w:r>
      <w:r w:rsidR="00A91443" w:rsidRPr="00060FD9">
        <w:rPr>
          <w:rFonts w:ascii="Arial" w:hAnsi="Arial" w:cs="Arial"/>
        </w:rPr>
        <w:t xml:space="preserve"> </w:t>
      </w:r>
      <w:r w:rsidR="00A91443" w:rsidRPr="00A91443">
        <w:rPr>
          <w:rFonts w:ascii="Arial" w:hAnsi="Arial" w:cs="Arial"/>
        </w:rPr>
        <w:t>MBH DUNA BANK Zrt</w:t>
      </w:r>
      <w:r w:rsidR="00EC14A6" w:rsidRPr="00D062D0">
        <w:rPr>
          <w:rFonts w:ascii="Arial" w:hAnsi="Arial" w:cs="Arial"/>
        </w:rPr>
        <w:t>-</w:t>
      </w:r>
      <w:proofErr w:type="spellStart"/>
      <w:r w:rsidR="00EC14A6" w:rsidRPr="00D062D0">
        <w:rPr>
          <w:rFonts w:ascii="Arial" w:hAnsi="Arial" w:cs="Arial"/>
        </w:rPr>
        <w:t>nek</w:t>
      </w:r>
      <w:proofErr w:type="spellEnd"/>
      <w:r w:rsidR="00EC14A6" w:rsidRPr="00D062D0">
        <w:rPr>
          <w:rFonts w:ascii="Arial" w:hAnsi="Arial" w:cs="Arial"/>
        </w:rPr>
        <w:t>. Továbbá tudomásul veszem(</w:t>
      </w:r>
      <w:proofErr w:type="spellStart"/>
      <w:r w:rsidR="00EC14A6" w:rsidRPr="00D062D0">
        <w:rPr>
          <w:rFonts w:ascii="Arial" w:hAnsi="Arial" w:cs="Arial"/>
        </w:rPr>
        <w:t>szük</w:t>
      </w:r>
      <w:proofErr w:type="spellEnd"/>
      <w:r w:rsidR="00EC14A6" w:rsidRPr="00D062D0">
        <w:rPr>
          <w:rFonts w:ascii="Arial" w:hAnsi="Arial" w:cs="Arial"/>
        </w:rPr>
        <w:t>), hogy a kölcsön folyósítása a</w:t>
      </w:r>
      <w:r w:rsidR="006B0E98">
        <w:rPr>
          <w:rFonts w:ascii="Arial" w:hAnsi="Arial" w:cs="Arial"/>
        </w:rPr>
        <w:t xml:space="preserve">z adó-visszatérítési támogatás </w:t>
      </w:r>
      <w:r w:rsidR="00EC14A6" w:rsidRPr="00D062D0">
        <w:rPr>
          <w:rFonts w:ascii="Arial" w:hAnsi="Arial" w:cs="Arial"/>
        </w:rPr>
        <w:t>folyósítását megelőzően történik, melynek megtörténtéről igazolást mutatok(</w:t>
      </w:r>
      <w:proofErr w:type="spellStart"/>
      <w:r w:rsidR="00EC14A6" w:rsidRPr="00D062D0">
        <w:rPr>
          <w:rFonts w:ascii="Arial" w:hAnsi="Arial" w:cs="Arial"/>
        </w:rPr>
        <w:t>unk</w:t>
      </w:r>
      <w:proofErr w:type="spellEnd"/>
      <w:r w:rsidR="00EC14A6" w:rsidRPr="00D062D0">
        <w:rPr>
          <w:rFonts w:ascii="Arial" w:hAnsi="Arial" w:cs="Arial"/>
        </w:rPr>
        <w:t xml:space="preserve">) </w:t>
      </w:r>
      <w:r w:rsidR="00D062D0" w:rsidRPr="00D062D0">
        <w:rPr>
          <w:rFonts w:ascii="Arial" w:hAnsi="Arial" w:cs="Arial"/>
        </w:rPr>
        <w:t>be a</w:t>
      </w:r>
      <w:r w:rsidR="002E2996">
        <w:rPr>
          <w:rFonts w:ascii="Arial" w:hAnsi="Arial" w:cs="Arial"/>
        </w:rPr>
        <w:t>z</w:t>
      </w:r>
      <w:r w:rsidR="00D062D0" w:rsidRPr="00D062D0">
        <w:rPr>
          <w:rFonts w:ascii="Arial" w:hAnsi="Arial" w:cs="Arial"/>
        </w:rPr>
        <w:t xml:space="preserve"> </w:t>
      </w:r>
      <w:r w:rsidR="00A91443" w:rsidRPr="00A91443">
        <w:rPr>
          <w:rFonts w:ascii="Arial" w:hAnsi="Arial" w:cs="Arial"/>
        </w:rPr>
        <w:t>MBH DUNA BANK Zrt</w:t>
      </w:r>
      <w:r w:rsidR="00A91443" w:rsidRPr="00A91443" w:rsidDel="00A91443">
        <w:rPr>
          <w:rFonts w:ascii="Arial" w:hAnsi="Arial" w:cs="Arial"/>
        </w:rPr>
        <w:t xml:space="preserve"> </w:t>
      </w:r>
      <w:r w:rsidR="00D062D0" w:rsidRPr="00D062D0">
        <w:rPr>
          <w:rFonts w:ascii="Arial" w:hAnsi="Arial" w:cs="Arial"/>
        </w:rPr>
        <w:t>-</w:t>
      </w:r>
      <w:proofErr w:type="spellStart"/>
      <w:r w:rsidR="00D062D0" w:rsidRPr="00D062D0">
        <w:rPr>
          <w:rFonts w:ascii="Arial" w:hAnsi="Arial" w:cs="Arial"/>
        </w:rPr>
        <w:t>nek</w:t>
      </w:r>
      <w:proofErr w:type="spellEnd"/>
      <w:r w:rsidR="00D062D0" w:rsidRPr="00D062D0">
        <w:rPr>
          <w:rFonts w:ascii="Arial" w:hAnsi="Arial" w:cs="Arial"/>
        </w:rPr>
        <w:t>.</w:t>
      </w:r>
    </w:p>
    <w:p w14:paraId="4AEB9FC0" w14:textId="77777777" w:rsidR="005A148F" w:rsidRPr="00060FD9" w:rsidRDefault="005A148F" w:rsidP="00060FD9">
      <w:pPr>
        <w:adjustRightInd w:val="0"/>
        <w:spacing w:line="276" w:lineRule="auto"/>
        <w:ind w:left="426" w:hanging="426"/>
        <w:jc w:val="both"/>
        <w:rPr>
          <w:rFonts w:ascii="Arial" w:hAnsi="Arial" w:cs="Arial"/>
          <w:sz w:val="12"/>
          <w:szCs w:val="12"/>
        </w:rPr>
      </w:pPr>
    </w:p>
    <w:p w14:paraId="4C5C752C" w14:textId="77777777" w:rsidR="005A148F" w:rsidRPr="005A148F" w:rsidRDefault="005A148F" w:rsidP="00CF68B0">
      <w:pPr>
        <w:numPr>
          <w:ilvl w:val="0"/>
          <w:numId w:val="6"/>
        </w:numPr>
        <w:adjustRightInd w:val="0"/>
        <w:spacing w:line="276" w:lineRule="auto"/>
        <w:ind w:left="426" w:hanging="426"/>
        <w:jc w:val="both"/>
        <w:rPr>
          <w:rFonts w:ascii="Arial" w:hAnsi="Arial" w:cs="Arial"/>
        </w:rPr>
      </w:pPr>
      <w:r w:rsidRPr="005A148F">
        <w:rPr>
          <w:rFonts w:ascii="Arial" w:hAnsi="Arial" w:cs="Arial"/>
        </w:rPr>
        <w:t>Büntetőjogi felelősségem(</w:t>
      </w:r>
      <w:proofErr w:type="spellStart"/>
      <w:r w:rsidRPr="005A148F">
        <w:rPr>
          <w:rFonts w:ascii="Arial" w:hAnsi="Arial" w:cs="Arial"/>
        </w:rPr>
        <w:t>ünk</w:t>
      </w:r>
      <w:proofErr w:type="spellEnd"/>
      <w:r w:rsidRPr="005A148F">
        <w:rPr>
          <w:rFonts w:ascii="Arial" w:hAnsi="Arial" w:cs="Arial"/>
        </w:rPr>
        <w:t>) tudatában kijelentem(</w:t>
      </w:r>
      <w:proofErr w:type="spellStart"/>
      <w:r w:rsidRPr="005A148F">
        <w:rPr>
          <w:rFonts w:ascii="Arial" w:hAnsi="Arial" w:cs="Arial"/>
        </w:rPr>
        <w:t>jük</w:t>
      </w:r>
      <w:proofErr w:type="spellEnd"/>
      <w:r w:rsidRPr="005A148F">
        <w:rPr>
          <w:rFonts w:ascii="Arial" w:hAnsi="Arial" w:cs="Arial"/>
        </w:rPr>
        <w:t>), hogy külterületi lakás vonatkozásában olyan lakás fejlesztési tevékenységére igénylem a családi otthonteremtési kedvezményt, amely nem érintett a VP6-7.2.1.4-17 azonosító jelű, „Tanyák háztartási léptékű villamos energia és vízellátás, valamint szennyvízkezelési fejlesztései” megnevezésű felhívással, továbbá valamely Tanyafejlesztési Program előirányzat keretében nyújtott támogatás keretében igényelt támogatással vagy korábban az ingatlan nem ilyen támogatásból került megvalósításra.</w:t>
      </w:r>
    </w:p>
    <w:p w14:paraId="559C307C" w14:textId="77777777" w:rsidR="005A148F" w:rsidRPr="00602C35" w:rsidRDefault="005A148F" w:rsidP="00060FD9">
      <w:pPr>
        <w:widowControl w:val="0"/>
        <w:autoSpaceDE w:val="0"/>
        <w:autoSpaceDN w:val="0"/>
        <w:adjustRightInd w:val="0"/>
        <w:spacing w:line="276" w:lineRule="auto"/>
        <w:jc w:val="both"/>
        <w:rPr>
          <w:rFonts w:ascii="Arial" w:hAnsi="Arial" w:cs="Arial"/>
          <w:sz w:val="12"/>
          <w:szCs w:val="12"/>
          <w:rPrChange w:id="352" w:author="Rita Kun-Olasz" w:date="2024-04-17T15:18:00Z">
            <w:rPr>
              <w:rFonts w:ascii="Arial" w:hAnsi="Arial" w:cs="Arial"/>
              <w:sz w:val="16"/>
              <w:szCs w:val="16"/>
            </w:rPr>
          </w:rPrChange>
        </w:rPr>
      </w:pPr>
    </w:p>
    <w:p w14:paraId="5483494B" w14:textId="77777777" w:rsidR="003E46A7" w:rsidRPr="003F6EAD" w:rsidRDefault="006A2C89" w:rsidP="005624FA">
      <w:pPr>
        <w:adjustRightInd w:val="0"/>
        <w:spacing w:line="276" w:lineRule="auto"/>
        <w:jc w:val="both"/>
        <w:rPr>
          <w:rFonts w:ascii="Arial" w:hAnsi="Arial" w:cs="Arial"/>
          <w:b/>
        </w:rPr>
      </w:pPr>
      <w:r>
        <w:rPr>
          <w:rFonts w:ascii="Arial" w:hAnsi="Arial" w:cs="Arial"/>
          <w:b/>
        </w:rPr>
        <w:t>Alulírott(</w:t>
      </w:r>
      <w:proofErr w:type="spellStart"/>
      <w:r>
        <w:rPr>
          <w:rFonts w:ascii="Arial" w:hAnsi="Arial" w:cs="Arial"/>
          <w:b/>
        </w:rPr>
        <w:t>ak</w:t>
      </w:r>
      <w:proofErr w:type="spellEnd"/>
      <w:r>
        <w:rPr>
          <w:rFonts w:ascii="Arial" w:hAnsi="Arial" w:cs="Arial"/>
          <w:b/>
        </w:rPr>
        <w:t xml:space="preserve">) </w:t>
      </w:r>
      <w:r w:rsidR="003E46A7" w:rsidRPr="003F6EAD">
        <w:rPr>
          <w:rFonts w:ascii="Arial" w:hAnsi="Arial" w:cs="Arial"/>
          <w:b/>
        </w:rPr>
        <w:t>Büntetőjogi felelősségem(</w:t>
      </w:r>
      <w:proofErr w:type="spellStart"/>
      <w:r w:rsidR="003E46A7" w:rsidRPr="003F6EAD">
        <w:rPr>
          <w:rFonts w:ascii="Arial" w:hAnsi="Arial" w:cs="Arial"/>
          <w:b/>
        </w:rPr>
        <w:t>ünk</w:t>
      </w:r>
      <w:proofErr w:type="spellEnd"/>
      <w:r w:rsidR="003E46A7" w:rsidRPr="003F6EAD">
        <w:rPr>
          <w:rFonts w:ascii="Arial" w:hAnsi="Arial" w:cs="Arial"/>
          <w:b/>
        </w:rPr>
        <w:t>) tudatában kijelentem(jük), hogy a jelen nyilatkozatban foglalt adatok a valóságnak megfelelnek.</w:t>
      </w:r>
    </w:p>
    <w:p w14:paraId="5EF9A61A" w14:textId="77777777" w:rsidR="00A717F4" w:rsidRPr="00060FD9" w:rsidRDefault="00A717F4" w:rsidP="003E46A7">
      <w:pPr>
        <w:ind w:right="-1"/>
        <w:jc w:val="both"/>
        <w:rPr>
          <w:rFonts w:ascii="Arial" w:hAnsi="Arial" w:cs="Arial"/>
          <w:sz w:val="16"/>
          <w:szCs w:val="16"/>
        </w:rPr>
      </w:pPr>
    </w:p>
    <w:p w14:paraId="2A660F89" w14:textId="77777777" w:rsidR="003E46A7" w:rsidRPr="0076699F" w:rsidRDefault="003E46A7" w:rsidP="003E46A7">
      <w:pPr>
        <w:ind w:right="-1"/>
        <w:jc w:val="both"/>
        <w:rPr>
          <w:rFonts w:ascii="Arial" w:hAnsi="Arial" w:cs="Arial"/>
        </w:rPr>
      </w:pPr>
      <w:r w:rsidRPr="0076699F">
        <w:rPr>
          <w:rFonts w:ascii="Arial" w:hAnsi="Arial" w:cs="Arial"/>
        </w:rPr>
        <w:t>Kelt: ......................................</w:t>
      </w:r>
    </w:p>
    <w:p w14:paraId="3A7B48E9" w14:textId="77777777" w:rsidR="00A717F4" w:rsidRPr="00060FD9" w:rsidRDefault="00A717F4" w:rsidP="003E46A7">
      <w:pPr>
        <w:jc w:val="both"/>
        <w:rPr>
          <w:rFonts w:ascii="Arial" w:hAnsi="Arial" w:cs="Arial"/>
          <w:sz w:val="16"/>
          <w:szCs w:val="16"/>
        </w:rPr>
      </w:pPr>
    </w:p>
    <w:p w14:paraId="26A8EC1C" w14:textId="77777777" w:rsidR="00A717F4" w:rsidRPr="00060FD9" w:rsidRDefault="00A717F4" w:rsidP="003E46A7">
      <w:pPr>
        <w:jc w:val="both"/>
        <w:rPr>
          <w:rFonts w:ascii="Arial" w:hAnsi="Arial" w:cs="Arial"/>
          <w:sz w:val="16"/>
          <w:szCs w:val="16"/>
        </w:rPr>
      </w:pPr>
    </w:p>
    <w:tbl>
      <w:tblPr>
        <w:tblW w:w="0" w:type="auto"/>
        <w:tblLook w:val="04A0" w:firstRow="1" w:lastRow="0" w:firstColumn="1" w:lastColumn="0" w:noHBand="0" w:noVBand="1"/>
      </w:tblPr>
      <w:tblGrid>
        <w:gridCol w:w="4606"/>
        <w:gridCol w:w="4606"/>
      </w:tblGrid>
      <w:tr w:rsidR="003E46A7" w:rsidRPr="00D914A4" w14:paraId="39F12902" w14:textId="77777777" w:rsidTr="00BB2DC8">
        <w:tc>
          <w:tcPr>
            <w:tcW w:w="4606" w:type="dxa"/>
          </w:tcPr>
          <w:p w14:paraId="3976C35E" w14:textId="77777777" w:rsidR="003E46A7" w:rsidRPr="00D914A4" w:rsidRDefault="003E46A7" w:rsidP="00BB2DC8">
            <w:pPr>
              <w:tabs>
                <w:tab w:val="left" w:pos="426"/>
              </w:tabs>
              <w:jc w:val="center"/>
            </w:pPr>
            <w:r w:rsidRPr="00D914A4">
              <w:t>……………</w:t>
            </w:r>
            <w:r w:rsidR="00993C65">
              <w:t>…………</w:t>
            </w:r>
            <w:r w:rsidRPr="00D914A4">
              <w:t>……………………….</w:t>
            </w:r>
          </w:p>
        </w:tc>
        <w:tc>
          <w:tcPr>
            <w:tcW w:w="4606" w:type="dxa"/>
          </w:tcPr>
          <w:p w14:paraId="1C31B4C8" w14:textId="77777777" w:rsidR="003E46A7" w:rsidRPr="00D914A4" w:rsidRDefault="003E46A7" w:rsidP="00BB2DC8">
            <w:pPr>
              <w:tabs>
                <w:tab w:val="left" w:pos="426"/>
              </w:tabs>
              <w:jc w:val="center"/>
            </w:pPr>
            <w:r w:rsidRPr="00D914A4">
              <w:t>………</w:t>
            </w:r>
            <w:r w:rsidR="00993C65">
              <w:t>……….</w:t>
            </w:r>
            <w:r w:rsidRPr="00D914A4">
              <w:t>…</w:t>
            </w:r>
            <w:r w:rsidR="00993C65">
              <w:t>……</w:t>
            </w:r>
            <w:r w:rsidRPr="00D914A4">
              <w:t>…………………………</w:t>
            </w:r>
          </w:p>
        </w:tc>
      </w:tr>
      <w:tr w:rsidR="003E46A7" w:rsidRPr="00D914A4" w14:paraId="777B1FA8" w14:textId="77777777" w:rsidTr="00BB2DC8">
        <w:tc>
          <w:tcPr>
            <w:tcW w:w="4606" w:type="dxa"/>
          </w:tcPr>
          <w:p w14:paraId="73BF0F16" w14:textId="77777777" w:rsidR="003E46A7" w:rsidRPr="00D914A4" w:rsidRDefault="003E46A7" w:rsidP="00BB2DC8">
            <w:pPr>
              <w:tabs>
                <w:tab w:val="left" w:pos="426"/>
              </w:tabs>
              <w:jc w:val="center"/>
            </w:pPr>
            <w:r>
              <w:rPr>
                <w:rFonts w:ascii="Arial" w:hAnsi="Arial" w:cs="Arial"/>
              </w:rPr>
              <w:t>igénylő</w:t>
            </w:r>
          </w:p>
        </w:tc>
        <w:tc>
          <w:tcPr>
            <w:tcW w:w="4606" w:type="dxa"/>
          </w:tcPr>
          <w:p w14:paraId="03B2A546" w14:textId="77777777" w:rsidR="003E46A7" w:rsidRPr="00D914A4" w:rsidRDefault="003E46A7" w:rsidP="00BB2DC8">
            <w:pPr>
              <w:tabs>
                <w:tab w:val="left" w:pos="426"/>
              </w:tabs>
              <w:jc w:val="center"/>
            </w:pPr>
            <w:r>
              <w:rPr>
                <w:rFonts w:ascii="Arial" w:hAnsi="Arial" w:cs="Arial"/>
              </w:rPr>
              <w:t>igénylővel együttköltöző házastárs/élettárs</w:t>
            </w:r>
          </w:p>
        </w:tc>
      </w:tr>
      <w:tr w:rsidR="003E46A7" w:rsidRPr="00D914A4" w14:paraId="4D58BF0C" w14:textId="77777777" w:rsidTr="00BB2DC8">
        <w:tc>
          <w:tcPr>
            <w:tcW w:w="4606" w:type="dxa"/>
          </w:tcPr>
          <w:p w14:paraId="497A56D5" w14:textId="77777777" w:rsidR="003E46A7" w:rsidRPr="00D914A4" w:rsidRDefault="003E46A7" w:rsidP="00BB2DC8">
            <w:pPr>
              <w:tabs>
                <w:tab w:val="left" w:pos="426"/>
              </w:tabs>
              <w:jc w:val="center"/>
            </w:pPr>
            <w:r>
              <w:rPr>
                <w:rFonts w:ascii="Arial" w:hAnsi="Arial" w:cs="Arial"/>
              </w:rPr>
              <w:t>úgyis, mint kiskorú gyermeke(i)m törvényes képviselője</w:t>
            </w:r>
          </w:p>
        </w:tc>
        <w:tc>
          <w:tcPr>
            <w:tcW w:w="4606" w:type="dxa"/>
          </w:tcPr>
          <w:p w14:paraId="75620B4F" w14:textId="77777777" w:rsidR="003E46A7" w:rsidRDefault="003E46A7" w:rsidP="00BB2DC8">
            <w:pPr>
              <w:tabs>
                <w:tab w:val="left" w:pos="426"/>
              </w:tabs>
              <w:jc w:val="center"/>
            </w:pPr>
            <w:r>
              <w:rPr>
                <w:rFonts w:ascii="Arial" w:hAnsi="Arial" w:cs="Arial"/>
              </w:rPr>
              <w:t>úgyis, mint kiskorú gyermeke(i)m törvényes képviselője</w:t>
            </w:r>
          </w:p>
        </w:tc>
      </w:tr>
      <w:tr w:rsidR="003E46A7" w:rsidRPr="00D914A4" w14:paraId="500C270C" w14:textId="77777777" w:rsidTr="00BB2DC8">
        <w:tc>
          <w:tcPr>
            <w:tcW w:w="4606" w:type="dxa"/>
          </w:tcPr>
          <w:p w14:paraId="60A6182F" w14:textId="77777777" w:rsidR="003E46A7" w:rsidRPr="00D914A4" w:rsidRDefault="00993C65" w:rsidP="00C161BE">
            <w:pPr>
              <w:tabs>
                <w:tab w:val="left" w:pos="426"/>
              </w:tabs>
              <w:jc w:val="center"/>
            </w:pPr>
            <w:r w:rsidRPr="00993C65">
              <w:rPr>
                <w:rFonts w:ascii="Arial" w:hAnsi="Arial" w:cs="Arial"/>
              </w:rPr>
              <w:t>(aláírás)</w:t>
            </w:r>
          </w:p>
        </w:tc>
        <w:tc>
          <w:tcPr>
            <w:tcW w:w="4606" w:type="dxa"/>
          </w:tcPr>
          <w:p w14:paraId="5EFAA155" w14:textId="77777777" w:rsidR="003E46A7" w:rsidRPr="00D914A4" w:rsidRDefault="00993C65" w:rsidP="008C7596">
            <w:pPr>
              <w:tabs>
                <w:tab w:val="left" w:pos="426"/>
              </w:tabs>
              <w:jc w:val="center"/>
            </w:pPr>
            <w:r w:rsidRPr="00993C65">
              <w:rPr>
                <w:rFonts w:ascii="Arial" w:hAnsi="Arial" w:cs="Arial"/>
              </w:rPr>
              <w:t>(alá</w:t>
            </w:r>
            <w:r>
              <w:rPr>
                <w:rFonts w:ascii="Arial" w:hAnsi="Arial" w:cs="Arial"/>
              </w:rPr>
              <w:t>í</w:t>
            </w:r>
            <w:r w:rsidRPr="00993C65">
              <w:rPr>
                <w:rFonts w:ascii="Arial" w:hAnsi="Arial" w:cs="Arial"/>
              </w:rPr>
              <w:t>rás)</w:t>
            </w:r>
          </w:p>
        </w:tc>
      </w:tr>
    </w:tbl>
    <w:p w14:paraId="0B1D9823" w14:textId="77777777" w:rsidR="00A717F4" w:rsidRPr="00602C35" w:rsidRDefault="00A717F4" w:rsidP="000C1E70">
      <w:pPr>
        <w:adjustRightInd w:val="0"/>
        <w:jc w:val="both"/>
        <w:rPr>
          <w:rFonts w:ascii="Arial" w:hAnsi="Arial" w:cs="Arial"/>
          <w:sz w:val="12"/>
          <w:szCs w:val="12"/>
          <w:rPrChange w:id="353" w:author="Rita Kun-Olasz" w:date="2024-04-17T15:18:00Z">
            <w:rPr>
              <w:rFonts w:ascii="Arial" w:hAnsi="Arial" w:cs="Arial"/>
              <w:sz w:val="16"/>
              <w:szCs w:val="16"/>
            </w:rPr>
          </w:rPrChange>
        </w:rPr>
      </w:pPr>
    </w:p>
    <w:p w14:paraId="09623296" w14:textId="77777777" w:rsidR="00507770" w:rsidRPr="00575033" w:rsidRDefault="00507770" w:rsidP="00507770">
      <w:pPr>
        <w:tabs>
          <w:tab w:val="center" w:pos="1418"/>
        </w:tabs>
        <w:rPr>
          <w:rFonts w:ascii="Arial" w:hAnsi="Arial" w:cs="Arial"/>
          <w:i/>
        </w:rPr>
      </w:pPr>
      <w:r w:rsidRPr="00575033">
        <w:rPr>
          <w:rFonts w:ascii="Arial" w:hAnsi="Arial" w:cs="Arial"/>
          <w:u w:val="single"/>
        </w:rPr>
        <w:t>Előttünk, mint tanúk előtt</w:t>
      </w:r>
      <w:r w:rsidRPr="00575033">
        <w:rPr>
          <w:rFonts w:ascii="Arial" w:hAnsi="Arial" w:cs="Arial"/>
        </w:rPr>
        <w:t>:</w:t>
      </w:r>
    </w:p>
    <w:p w14:paraId="173B5CFE" w14:textId="77777777" w:rsidR="00507770" w:rsidRPr="00060FD9" w:rsidRDefault="00507770" w:rsidP="00507770">
      <w:pPr>
        <w:tabs>
          <w:tab w:val="center" w:pos="1418"/>
        </w:tabs>
        <w:ind w:right="-1"/>
        <w:rPr>
          <w:rFonts w:ascii="Arial" w:hAnsi="Arial" w:cs="Arial"/>
          <w:i/>
          <w:sz w:val="12"/>
          <w:szCs w:val="12"/>
          <w:u w:val="single"/>
        </w:rPr>
      </w:pPr>
    </w:p>
    <w:tbl>
      <w:tblPr>
        <w:tblW w:w="94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8"/>
        <w:gridCol w:w="3260"/>
        <w:gridCol w:w="312"/>
        <w:gridCol w:w="1389"/>
        <w:gridCol w:w="3119"/>
      </w:tblGrid>
      <w:tr w:rsidR="00507770" w:rsidRPr="008708E3" w14:paraId="325E69E4" w14:textId="77777777" w:rsidTr="00666DB2">
        <w:tc>
          <w:tcPr>
            <w:tcW w:w="1418" w:type="dxa"/>
            <w:tcBorders>
              <w:top w:val="nil"/>
              <w:left w:val="nil"/>
              <w:bottom w:val="nil"/>
              <w:right w:val="nil"/>
            </w:tcBorders>
            <w:shd w:val="clear" w:color="auto" w:fill="auto"/>
          </w:tcPr>
          <w:p w14:paraId="5B6B2E19" w14:textId="77777777" w:rsidR="00507770" w:rsidRPr="008708E3" w:rsidRDefault="00507770" w:rsidP="00666DB2">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Tanú</w:t>
            </w:r>
            <w:r>
              <w:rPr>
                <w:rFonts w:ascii="Arial" w:eastAsia="Calibri" w:hAnsi="Arial" w:cs="Arial"/>
                <w:bCs/>
                <w:sz w:val="18"/>
                <w:szCs w:val="18"/>
              </w:rPr>
              <w:t xml:space="preserve"> 1.</w:t>
            </w:r>
            <w:r w:rsidRPr="008708E3">
              <w:rPr>
                <w:rFonts w:ascii="Arial" w:eastAsia="Calibri" w:hAnsi="Arial" w:cs="Arial"/>
                <w:bCs/>
                <w:sz w:val="18"/>
                <w:szCs w:val="18"/>
              </w:rPr>
              <w:t>:</w:t>
            </w:r>
          </w:p>
        </w:tc>
        <w:tc>
          <w:tcPr>
            <w:tcW w:w="3260" w:type="dxa"/>
            <w:tcBorders>
              <w:top w:val="nil"/>
              <w:left w:val="nil"/>
              <w:bottom w:val="nil"/>
              <w:right w:val="nil"/>
            </w:tcBorders>
            <w:shd w:val="clear" w:color="auto" w:fill="auto"/>
          </w:tcPr>
          <w:p w14:paraId="39D46D45" w14:textId="77777777" w:rsidR="00507770" w:rsidRPr="008708E3" w:rsidRDefault="00507770" w:rsidP="00666DB2">
            <w:pPr>
              <w:tabs>
                <w:tab w:val="left" w:pos="1134"/>
                <w:tab w:val="left" w:pos="6663"/>
              </w:tabs>
              <w:ind w:hanging="533"/>
              <w:rPr>
                <w:rFonts w:ascii="Arial" w:eastAsia="Calibri" w:hAnsi="Arial" w:cs="Arial"/>
                <w:bCs/>
                <w:sz w:val="18"/>
                <w:szCs w:val="18"/>
              </w:rPr>
            </w:pPr>
          </w:p>
        </w:tc>
        <w:tc>
          <w:tcPr>
            <w:tcW w:w="312" w:type="dxa"/>
            <w:tcBorders>
              <w:top w:val="nil"/>
              <w:left w:val="nil"/>
              <w:bottom w:val="nil"/>
              <w:right w:val="nil"/>
            </w:tcBorders>
            <w:shd w:val="clear" w:color="auto" w:fill="auto"/>
          </w:tcPr>
          <w:p w14:paraId="2570B108" w14:textId="77777777" w:rsidR="00507770" w:rsidRPr="008708E3" w:rsidRDefault="00507770" w:rsidP="00666DB2">
            <w:pPr>
              <w:tabs>
                <w:tab w:val="left" w:pos="1134"/>
                <w:tab w:val="left" w:pos="6663"/>
              </w:tabs>
              <w:rPr>
                <w:rFonts w:ascii="Arial" w:eastAsia="Calibri" w:hAnsi="Arial" w:cs="Arial"/>
                <w:bCs/>
                <w:sz w:val="18"/>
                <w:szCs w:val="18"/>
              </w:rPr>
            </w:pPr>
          </w:p>
        </w:tc>
        <w:tc>
          <w:tcPr>
            <w:tcW w:w="1389" w:type="dxa"/>
            <w:tcBorders>
              <w:top w:val="nil"/>
              <w:left w:val="nil"/>
              <w:bottom w:val="nil"/>
              <w:right w:val="nil"/>
            </w:tcBorders>
            <w:shd w:val="clear" w:color="auto" w:fill="auto"/>
          </w:tcPr>
          <w:p w14:paraId="6F4445E3" w14:textId="77777777" w:rsidR="00507770" w:rsidRPr="008708E3" w:rsidRDefault="00507770" w:rsidP="00666DB2">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Tanú</w:t>
            </w:r>
            <w:r>
              <w:rPr>
                <w:rFonts w:ascii="Arial" w:eastAsia="Calibri" w:hAnsi="Arial" w:cs="Arial"/>
                <w:bCs/>
                <w:sz w:val="18"/>
                <w:szCs w:val="18"/>
              </w:rPr>
              <w:t xml:space="preserve"> 2.</w:t>
            </w:r>
            <w:r w:rsidRPr="008708E3">
              <w:rPr>
                <w:rFonts w:ascii="Arial" w:eastAsia="Calibri" w:hAnsi="Arial" w:cs="Arial"/>
                <w:bCs/>
                <w:sz w:val="18"/>
                <w:szCs w:val="18"/>
              </w:rPr>
              <w:t>:</w:t>
            </w:r>
          </w:p>
        </w:tc>
        <w:tc>
          <w:tcPr>
            <w:tcW w:w="3119" w:type="dxa"/>
            <w:tcBorders>
              <w:top w:val="nil"/>
              <w:left w:val="nil"/>
              <w:bottom w:val="nil"/>
              <w:right w:val="nil"/>
            </w:tcBorders>
            <w:shd w:val="clear" w:color="auto" w:fill="auto"/>
          </w:tcPr>
          <w:p w14:paraId="293A0855" w14:textId="77777777" w:rsidR="00507770" w:rsidRPr="008708E3" w:rsidRDefault="00507770" w:rsidP="00666DB2">
            <w:pPr>
              <w:tabs>
                <w:tab w:val="left" w:pos="1134"/>
                <w:tab w:val="left" w:pos="6663"/>
              </w:tabs>
              <w:rPr>
                <w:rFonts w:ascii="Arial" w:eastAsia="Calibri" w:hAnsi="Arial" w:cs="Arial"/>
                <w:bCs/>
                <w:sz w:val="18"/>
                <w:szCs w:val="18"/>
              </w:rPr>
            </w:pPr>
          </w:p>
        </w:tc>
      </w:tr>
      <w:tr w:rsidR="00507770" w:rsidRPr="008708E3" w14:paraId="2E5E8D7B" w14:textId="77777777" w:rsidTr="00060FD9">
        <w:trPr>
          <w:trHeight w:val="369"/>
        </w:trPr>
        <w:tc>
          <w:tcPr>
            <w:tcW w:w="1418" w:type="dxa"/>
            <w:tcBorders>
              <w:top w:val="nil"/>
              <w:left w:val="nil"/>
              <w:bottom w:val="nil"/>
              <w:right w:val="nil"/>
            </w:tcBorders>
            <w:shd w:val="clear" w:color="auto" w:fill="auto"/>
            <w:vAlign w:val="bottom"/>
          </w:tcPr>
          <w:p w14:paraId="6B110E77" w14:textId="77777777" w:rsidR="00507770" w:rsidRPr="008708E3" w:rsidRDefault="00507770" w:rsidP="00666DB2">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 xml:space="preserve">név: </w:t>
            </w:r>
          </w:p>
        </w:tc>
        <w:tc>
          <w:tcPr>
            <w:tcW w:w="3260" w:type="dxa"/>
            <w:tcBorders>
              <w:top w:val="nil"/>
              <w:left w:val="nil"/>
              <w:right w:val="nil"/>
            </w:tcBorders>
            <w:shd w:val="clear" w:color="auto" w:fill="auto"/>
            <w:vAlign w:val="bottom"/>
          </w:tcPr>
          <w:p w14:paraId="0864E5BE" w14:textId="77777777" w:rsidR="00507770" w:rsidRPr="008708E3" w:rsidRDefault="00507770" w:rsidP="00666DB2">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21CE5CE7" w14:textId="77777777" w:rsidR="00507770" w:rsidRPr="008708E3" w:rsidRDefault="00507770" w:rsidP="00666DB2">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04CECA36" w14:textId="77777777" w:rsidR="00507770" w:rsidRPr="008708E3" w:rsidRDefault="00507770" w:rsidP="00666DB2">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 xml:space="preserve">név: </w:t>
            </w:r>
          </w:p>
        </w:tc>
        <w:tc>
          <w:tcPr>
            <w:tcW w:w="3119" w:type="dxa"/>
            <w:tcBorders>
              <w:top w:val="nil"/>
              <w:left w:val="nil"/>
              <w:bottom w:val="dashSmallGap" w:sz="4" w:space="0" w:color="auto"/>
              <w:right w:val="nil"/>
            </w:tcBorders>
            <w:shd w:val="clear" w:color="auto" w:fill="auto"/>
            <w:vAlign w:val="bottom"/>
          </w:tcPr>
          <w:p w14:paraId="0C302741" w14:textId="77777777" w:rsidR="00507770" w:rsidRPr="008708E3" w:rsidRDefault="00507770" w:rsidP="00666DB2">
            <w:pPr>
              <w:tabs>
                <w:tab w:val="left" w:pos="1134"/>
                <w:tab w:val="left" w:pos="6663"/>
              </w:tabs>
              <w:jc w:val="right"/>
              <w:rPr>
                <w:rFonts w:ascii="Arial" w:eastAsia="Calibri" w:hAnsi="Arial" w:cs="Arial"/>
                <w:bCs/>
                <w:sz w:val="18"/>
                <w:szCs w:val="18"/>
              </w:rPr>
            </w:pPr>
          </w:p>
        </w:tc>
      </w:tr>
      <w:tr w:rsidR="00507770" w:rsidRPr="008708E3" w14:paraId="31E6A2AB" w14:textId="77777777" w:rsidTr="00060FD9">
        <w:trPr>
          <w:trHeight w:val="369"/>
        </w:trPr>
        <w:tc>
          <w:tcPr>
            <w:tcW w:w="1418" w:type="dxa"/>
            <w:tcBorders>
              <w:top w:val="nil"/>
              <w:left w:val="nil"/>
              <w:bottom w:val="nil"/>
              <w:right w:val="nil"/>
            </w:tcBorders>
            <w:shd w:val="clear" w:color="auto" w:fill="auto"/>
            <w:vAlign w:val="bottom"/>
          </w:tcPr>
          <w:p w14:paraId="7C66693E" w14:textId="77777777" w:rsidR="00507770" w:rsidRPr="008708E3" w:rsidRDefault="00507770" w:rsidP="00666DB2">
            <w:pPr>
              <w:tabs>
                <w:tab w:val="left" w:pos="1134"/>
                <w:tab w:val="left" w:pos="6663"/>
              </w:tabs>
              <w:rPr>
                <w:rFonts w:ascii="Arial" w:eastAsia="Calibri" w:hAnsi="Arial" w:cs="Arial"/>
                <w:bCs/>
                <w:sz w:val="18"/>
                <w:szCs w:val="18"/>
              </w:rPr>
            </w:pPr>
            <w:r>
              <w:rPr>
                <w:rFonts w:ascii="Arial" w:eastAsia="Calibri" w:hAnsi="Arial" w:cs="Arial"/>
                <w:bCs/>
                <w:sz w:val="18"/>
                <w:szCs w:val="18"/>
              </w:rPr>
              <w:t>lakóhely:</w:t>
            </w:r>
            <w:r w:rsidRPr="008708E3">
              <w:rPr>
                <w:rFonts w:ascii="Arial" w:eastAsia="Calibri" w:hAnsi="Arial" w:cs="Arial"/>
                <w:bCs/>
                <w:sz w:val="18"/>
                <w:szCs w:val="18"/>
              </w:rPr>
              <w:t xml:space="preserve">* </w:t>
            </w:r>
          </w:p>
        </w:tc>
        <w:tc>
          <w:tcPr>
            <w:tcW w:w="3260" w:type="dxa"/>
            <w:tcBorders>
              <w:left w:val="nil"/>
              <w:right w:val="nil"/>
            </w:tcBorders>
            <w:shd w:val="clear" w:color="auto" w:fill="auto"/>
            <w:vAlign w:val="bottom"/>
          </w:tcPr>
          <w:p w14:paraId="7FE06D40" w14:textId="77777777" w:rsidR="00507770" w:rsidRPr="008708E3" w:rsidRDefault="00507770" w:rsidP="00666DB2">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5FCC28A8" w14:textId="77777777" w:rsidR="00507770" w:rsidRPr="008708E3" w:rsidRDefault="00507770" w:rsidP="00666DB2">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3640B157" w14:textId="77777777" w:rsidR="00507770" w:rsidRPr="008708E3" w:rsidRDefault="00507770" w:rsidP="00666DB2">
            <w:pPr>
              <w:tabs>
                <w:tab w:val="left" w:pos="1134"/>
                <w:tab w:val="left" w:pos="6663"/>
              </w:tabs>
              <w:rPr>
                <w:rFonts w:ascii="Arial" w:eastAsia="Calibri" w:hAnsi="Arial" w:cs="Arial"/>
                <w:bCs/>
                <w:sz w:val="18"/>
                <w:szCs w:val="18"/>
              </w:rPr>
            </w:pPr>
            <w:r>
              <w:rPr>
                <w:rFonts w:ascii="Arial" w:eastAsia="Calibri" w:hAnsi="Arial" w:cs="Arial"/>
                <w:bCs/>
                <w:sz w:val="18"/>
                <w:szCs w:val="18"/>
              </w:rPr>
              <w:t>lakóhely:</w:t>
            </w:r>
            <w:r w:rsidRPr="008708E3">
              <w:rPr>
                <w:rFonts w:ascii="Arial" w:eastAsia="Calibri" w:hAnsi="Arial" w:cs="Arial"/>
                <w:bCs/>
                <w:sz w:val="18"/>
                <w:szCs w:val="18"/>
              </w:rPr>
              <w:t xml:space="preserve">* </w:t>
            </w:r>
          </w:p>
        </w:tc>
        <w:tc>
          <w:tcPr>
            <w:tcW w:w="3119" w:type="dxa"/>
            <w:tcBorders>
              <w:left w:val="nil"/>
              <w:bottom w:val="dashSmallGap" w:sz="4" w:space="0" w:color="auto"/>
              <w:right w:val="nil"/>
            </w:tcBorders>
            <w:shd w:val="clear" w:color="auto" w:fill="auto"/>
            <w:vAlign w:val="bottom"/>
          </w:tcPr>
          <w:p w14:paraId="6AE01731" w14:textId="77777777" w:rsidR="00507770" w:rsidRPr="008708E3" w:rsidRDefault="00507770" w:rsidP="00666DB2">
            <w:pPr>
              <w:tabs>
                <w:tab w:val="left" w:pos="1134"/>
                <w:tab w:val="left" w:pos="6663"/>
              </w:tabs>
              <w:jc w:val="right"/>
              <w:rPr>
                <w:rFonts w:ascii="Arial" w:eastAsia="Calibri" w:hAnsi="Arial" w:cs="Arial"/>
                <w:bCs/>
                <w:sz w:val="18"/>
                <w:szCs w:val="18"/>
              </w:rPr>
            </w:pPr>
          </w:p>
        </w:tc>
      </w:tr>
      <w:tr w:rsidR="00507770" w:rsidRPr="008708E3" w14:paraId="42C2C0CB" w14:textId="77777777" w:rsidTr="00060FD9">
        <w:trPr>
          <w:trHeight w:val="369"/>
        </w:trPr>
        <w:tc>
          <w:tcPr>
            <w:tcW w:w="1418" w:type="dxa"/>
            <w:tcBorders>
              <w:top w:val="nil"/>
              <w:left w:val="nil"/>
              <w:bottom w:val="nil"/>
              <w:right w:val="nil"/>
            </w:tcBorders>
            <w:shd w:val="clear" w:color="auto" w:fill="auto"/>
            <w:vAlign w:val="bottom"/>
          </w:tcPr>
          <w:p w14:paraId="77FB5B4D" w14:textId="77777777" w:rsidR="00507770" w:rsidRPr="008708E3" w:rsidRDefault="00507770" w:rsidP="00666DB2">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törzsszám</w:t>
            </w:r>
            <w:r>
              <w:rPr>
                <w:rFonts w:ascii="Arial" w:eastAsia="Calibri" w:hAnsi="Arial" w:cs="Arial"/>
                <w:bCs/>
                <w:sz w:val="18"/>
                <w:szCs w:val="18"/>
              </w:rPr>
              <w:t>:</w:t>
            </w:r>
            <w:r w:rsidRPr="008708E3">
              <w:rPr>
                <w:rFonts w:ascii="Arial" w:eastAsia="Calibri" w:hAnsi="Arial" w:cs="Arial"/>
                <w:bCs/>
                <w:sz w:val="18"/>
                <w:szCs w:val="18"/>
              </w:rPr>
              <w:t>**</w:t>
            </w:r>
          </w:p>
        </w:tc>
        <w:tc>
          <w:tcPr>
            <w:tcW w:w="3260" w:type="dxa"/>
            <w:tcBorders>
              <w:left w:val="nil"/>
              <w:right w:val="nil"/>
            </w:tcBorders>
            <w:shd w:val="clear" w:color="auto" w:fill="auto"/>
            <w:vAlign w:val="bottom"/>
          </w:tcPr>
          <w:p w14:paraId="00EA895F" w14:textId="77777777" w:rsidR="00507770" w:rsidRPr="008708E3" w:rsidRDefault="00507770" w:rsidP="00666DB2">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40A4A04F" w14:textId="77777777" w:rsidR="00507770" w:rsidRPr="008708E3" w:rsidRDefault="00507770" w:rsidP="00666DB2">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06A6C348" w14:textId="77777777" w:rsidR="00507770" w:rsidRPr="008708E3" w:rsidRDefault="00507770" w:rsidP="00666DB2">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törzsszám</w:t>
            </w:r>
            <w:r>
              <w:rPr>
                <w:rFonts w:ascii="Arial" w:eastAsia="Calibri" w:hAnsi="Arial" w:cs="Arial"/>
                <w:bCs/>
                <w:sz w:val="18"/>
                <w:szCs w:val="18"/>
              </w:rPr>
              <w:t>:</w:t>
            </w:r>
            <w:r w:rsidRPr="008708E3">
              <w:rPr>
                <w:rFonts w:ascii="Arial" w:eastAsia="Calibri" w:hAnsi="Arial" w:cs="Arial"/>
                <w:bCs/>
                <w:sz w:val="18"/>
                <w:szCs w:val="18"/>
              </w:rPr>
              <w:t>**</w:t>
            </w:r>
          </w:p>
        </w:tc>
        <w:tc>
          <w:tcPr>
            <w:tcW w:w="3119" w:type="dxa"/>
            <w:tcBorders>
              <w:left w:val="nil"/>
              <w:bottom w:val="dashSmallGap" w:sz="4" w:space="0" w:color="auto"/>
              <w:right w:val="nil"/>
            </w:tcBorders>
            <w:shd w:val="clear" w:color="auto" w:fill="auto"/>
            <w:vAlign w:val="bottom"/>
          </w:tcPr>
          <w:p w14:paraId="469E5229" w14:textId="77777777" w:rsidR="00507770" w:rsidRPr="008708E3" w:rsidRDefault="00507770" w:rsidP="00666DB2">
            <w:pPr>
              <w:tabs>
                <w:tab w:val="left" w:pos="1134"/>
                <w:tab w:val="left" w:pos="6663"/>
              </w:tabs>
              <w:jc w:val="right"/>
              <w:rPr>
                <w:rFonts w:ascii="Arial" w:eastAsia="Calibri" w:hAnsi="Arial" w:cs="Arial"/>
                <w:bCs/>
                <w:sz w:val="18"/>
                <w:szCs w:val="18"/>
              </w:rPr>
            </w:pPr>
          </w:p>
        </w:tc>
      </w:tr>
      <w:tr w:rsidR="00507770" w:rsidRPr="008708E3" w14:paraId="1705D23C" w14:textId="77777777" w:rsidTr="00060FD9">
        <w:trPr>
          <w:trHeight w:val="369"/>
        </w:trPr>
        <w:tc>
          <w:tcPr>
            <w:tcW w:w="1418" w:type="dxa"/>
            <w:tcBorders>
              <w:top w:val="nil"/>
              <w:left w:val="nil"/>
              <w:bottom w:val="nil"/>
              <w:right w:val="nil"/>
            </w:tcBorders>
            <w:shd w:val="clear" w:color="auto" w:fill="auto"/>
            <w:vAlign w:val="bottom"/>
          </w:tcPr>
          <w:p w14:paraId="446AF3AD" w14:textId="77777777" w:rsidR="00507770" w:rsidRPr="008708E3" w:rsidRDefault="00507770" w:rsidP="00666DB2">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aláírás:</w:t>
            </w:r>
          </w:p>
        </w:tc>
        <w:tc>
          <w:tcPr>
            <w:tcW w:w="3260" w:type="dxa"/>
            <w:tcBorders>
              <w:left w:val="nil"/>
              <w:right w:val="nil"/>
            </w:tcBorders>
            <w:shd w:val="clear" w:color="auto" w:fill="auto"/>
            <w:vAlign w:val="bottom"/>
          </w:tcPr>
          <w:p w14:paraId="56131C12" w14:textId="77777777" w:rsidR="00507770" w:rsidRPr="008708E3" w:rsidRDefault="00507770" w:rsidP="00666DB2">
            <w:pPr>
              <w:tabs>
                <w:tab w:val="left" w:pos="1134"/>
                <w:tab w:val="left" w:pos="6663"/>
              </w:tabs>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3628D1C8" w14:textId="77777777" w:rsidR="00507770" w:rsidRPr="008708E3" w:rsidRDefault="00507770" w:rsidP="00666DB2">
            <w:pPr>
              <w:tabs>
                <w:tab w:val="left" w:pos="1134"/>
                <w:tab w:val="left" w:pos="6663"/>
              </w:tabs>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5704A711" w14:textId="77777777" w:rsidR="00507770" w:rsidRPr="008708E3" w:rsidRDefault="00507770" w:rsidP="00666DB2">
            <w:pPr>
              <w:tabs>
                <w:tab w:val="left" w:pos="1134"/>
                <w:tab w:val="left" w:pos="6663"/>
              </w:tabs>
              <w:rPr>
                <w:rFonts w:ascii="Arial" w:eastAsia="Calibri" w:hAnsi="Arial" w:cs="Arial"/>
                <w:bCs/>
                <w:sz w:val="18"/>
                <w:szCs w:val="18"/>
              </w:rPr>
            </w:pPr>
            <w:r w:rsidRPr="008708E3">
              <w:rPr>
                <w:rFonts w:ascii="Arial" w:eastAsia="Calibri" w:hAnsi="Arial" w:cs="Arial"/>
                <w:bCs/>
                <w:sz w:val="18"/>
                <w:szCs w:val="18"/>
              </w:rPr>
              <w:t>aláírás:</w:t>
            </w:r>
          </w:p>
        </w:tc>
        <w:tc>
          <w:tcPr>
            <w:tcW w:w="3119" w:type="dxa"/>
            <w:tcBorders>
              <w:left w:val="nil"/>
              <w:right w:val="nil"/>
            </w:tcBorders>
            <w:shd w:val="clear" w:color="auto" w:fill="auto"/>
            <w:vAlign w:val="bottom"/>
          </w:tcPr>
          <w:p w14:paraId="688A26F7" w14:textId="77777777" w:rsidR="00507770" w:rsidRPr="008708E3" w:rsidRDefault="00507770" w:rsidP="00666DB2">
            <w:pPr>
              <w:tabs>
                <w:tab w:val="left" w:pos="1134"/>
                <w:tab w:val="left" w:pos="6663"/>
              </w:tabs>
              <w:jc w:val="right"/>
              <w:rPr>
                <w:rFonts w:ascii="Arial" w:eastAsia="Calibri" w:hAnsi="Arial" w:cs="Arial"/>
                <w:bCs/>
                <w:sz w:val="18"/>
                <w:szCs w:val="18"/>
              </w:rPr>
            </w:pPr>
          </w:p>
        </w:tc>
      </w:tr>
    </w:tbl>
    <w:p w14:paraId="1E7B4E15" w14:textId="7CB8E365" w:rsidR="00507770" w:rsidRPr="00174E30" w:rsidDel="00602C35" w:rsidRDefault="00507770" w:rsidP="00060FD9">
      <w:pPr>
        <w:jc w:val="both"/>
        <w:rPr>
          <w:del w:id="354" w:author="Rita Kun-Olasz" w:date="2024-04-17T15:18:00Z"/>
          <w:rFonts w:ascii="Arial" w:hAnsi="Arial" w:cs="Arial"/>
          <w:b/>
          <w:sz w:val="8"/>
          <w:szCs w:val="8"/>
        </w:rPr>
      </w:pPr>
      <w:r w:rsidRPr="009C41BE">
        <w:rPr>
          <w:rFonts w:ascii="Arial" w:hAnsi="Arial" w:cs="Arial"/>
          <w:sz w:val="16"/>
          <w:szCs w:val="16"/>
        </w:rPr>
        <w:t>*: Amennyiben banki dolgozók tanúskodnak, esetükben a Bank székhelyének a cím</w:t>
      </w:r>
      <w:r>
        <w:rPr>
          <w:rFonts w:ascii="Arial" w:hAnsi="Arial" w:cs="Arial"/>
          <w:sz w:val="16"/>
          <w:szCs w:val="16"/>
        </w:rPr>
        <w:t xml:space="preserve">ét szükséges feltüntetni. </w:t>
      </w:r>
      <w:r w:rsidRPr="009C41BE">
        <w:rPr>
          <w:rFonts w:ascii="Arial" w:hAnsi="Arial" w:cs="Arial"/>
          <w:sz w:val="16"/>
          <w:szCs w:val="16"/>
        </w:rPr>
        <w:t xml:space="preserve">Egyéb esetben a tanúk </w:t>
      </w:r>
      <w:r>
        <w:rPr>
          <w:rFonts w:ascii="Arial" w:hAnsi="Arial" w:cs="Arial"/>
          <w:sz w:val="16"/>
          <w:szCs w:val="16"/>
        </w:rPr>
        <w:t>lakóhelyét, lakóhely hiányában tartózkodási helyét</w:t>
      </w:r>
      <w:r w:rsidRPr="009C41BE">
        <w:rPr>
          <w:rFonts w:ascii="Arial" w:hAnsi="Arial" w:cs="Arial"/>
          <w:sz w:val="16"/>
          <w:szCs w:val="16"/>
        </w:rPr>
        <w:t xml:space="preserve"> szükséges </w:t>
      </w:r>
      <w:r>
        <w:rPr>
          <w:rFonts w:ascii="Arial" w:hAnsi="Arial" w:cs="Arial"/>
          <w:sz w:val="16"/>
          <w:szCs w:val="16"/>
        </w:rPr>
        <w:t>olvashatóan feltüntetni</w:t>
      </w:r>
      <w:r w:rsidRPr="009C41BE">
        <w:rPr>
          <w:rFonts w:ascii="Arial" w:hAnsi="Arial" w:cs="Arial"/>
          <w:sz w:val="16"/>
          <w:szCs w:val="16"/>
        </w:rPr>
        <w:t xml:space="preserve">. </w:t>
      </w:r>
      <w:ins w:id="355" w:author="Rita Kun-Olasz" w:date="2024-04-17T15:17:00Z">
        <w:r w:rsidR="00602C35" w:rsidRPr="009C41BE">
          <w:rPr>
            <w:rFonts w:ascii="Arial" w:hAnsi="Arial" w:cs="Arial"/>
            <w:sz w:val="16"/>
            <w:szCs w:val="16"/>
          </w:rPr>
          <w:t>** Kizárólag akkor töltendő, ha a Bank dolgozó</w:t>
        </w:r>
        <w:r w:rsidR="00602C35">
          <w:rPr>
            <w:rFonts w:ascii="Arial" w:hAnsi="Arial" w:cs="Arial"/>
            <w:sz w:val="16"/>
            <w:szCs w:val="16"/>
          </w:rPr>
          <w:t>ja</w:t>
        </w:r>
        <w:r w:rsidR="00602C35" w:rsidRPr="009C41BE">
          <w:rPr>
            <w:rFonts w:ascii="Arial" w:hAnsi="Arial" w:cs="Arial"/>
            <w:sz w:val="16"/>
            <w:szCs w:val="16"/>
          </w:rPr>
          <w:t xml:space="preserve"> a tanú</w:t>
        </w:r>
        <w:r w:rsidR="00602C35">
          <w:rPr>
            <w:rFonts w:ascii="Arial" w:hAnsi="Arial" w:cs="Arial"/>
            <w:sz w:val="16"/>
            <w:szCs w:val="16"/>
          </w:rPr>
          <w:t>.</w:t>
        </w:r>
      </w:ins>
    </w:p>
    <w:p w14:paraId="000B00ED" w14:textId="77777777" w:rsidR="00D53DBC" w:rsidRPr="00060FD9" w:rsidRDefault="00A717F4" w:rsidP="00602C35">
      <w:pPr>
        <w:jc w:val="both"/>
        <w:rPr>
          <w:rFonts w:ascii="Arial" w:hAnsi="Arial" w:cs="Arial"/>
          <w:b/>
          <w:sz w:val="8"/>
          <w:szCs w:val="8"/>
        </w:rPr>
        <w:pPrChange w:id="356" w:author="Rita Kun-Olasz" w:date="2024-04-17T15:18:00Z">
          <w:pPr>
            <w:numPr>
              <w:ilvl w:val="12"/>
            </w:numPr>
            <w:jc w:val="center"/>
          </w:pPr>
        </w:pPrChange>
      </w:pPr>
      <w:r>
        <w:rPr>
          <w:rFonts w:ascii="Arial" w:hAnsi="Arial" w:cs="Arial"/>
          <w:b/>
          <w:sz w:val="22"/>
          <w:szCs w:val="22"/>
        </w:rPr>
        <w:br w:type="page"/>
      </w:r>
    </w:p>
    <w:p w14:paraId="412F3F11" w14:textId="77777777" w:rsidR="004D6807" w:rsidRPr="002061C8" w:rsidRDefault="004D6807" w:rsidP="004D6807">
      <w:pPr>
        <w:autoSpaceDE w:val="0"/>
        <w:autoSpaceDN w:val="0"/>
        <w:jc w:val="both"/>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520"/>
      </w:tblGrid>
      <w:tr w:rsidR="004D6807" w:rsidRPr="001517F6" w14:paraId="7D87A635" w14:textId="77777777" w:rsidTr="00060FD9">
        <w:trPr>
          <w:trHeight w:val="340"/>
        </w:trPr>
        <w:tc>
          <w:tcPr>
            <w:tcW w:w="9628" w:type="dxa"/>
            <w:shd w:val="clear" w:color="auto" w:fill="D9E2F3"/>
            <w:vAlign w:val="center"/>
          </w:tcPr>
          <w:p w14:paraId="4C934724" w14:textId="77777777" w:rsidR="004D6807" w:rsidRPr="00060FD9" w:rsidRDefault="004D6807" w:rsidP="00CF68B0">
            <w:pPr>
              <w:pStyle w:val="Listaszerbekezds"/>
              <w:numPr>
                <w:ilvl w:val="0"/>
                <w:numId w:val="13"/>
              </w:numPr>
              <w:rPr>
                <w:rFonts w:ascii="Arial" w:hAnsi="Arial" w:cs="Arial"/>
                <w:b/>
                <w:sz w:val="22"/>
                <w:szCs w:val="22"/>
              </w:rPr>
            </w:pPr>
            <w:r w:rsidRPr="004D6807">
              <w:rPr>
                <w:rFonts w:ascii="Arial" w:hAnsi="Arial" w:cs="Arial"/>
                <w:b/>
                <w:sz w:val="22"/>
                <w:szCs w:val="22"/>
              </w:rPr>
              <w:t>Adó-visszatérítési támogatás igénybevételéhez szükséges dokumentumok</w:t>
            </w:r>
            <w:r w:rsidRPr="00060FD9">
              <w:rPr>
                <w:rFonts w:ascii="Arial" w:hAnsi="Arial" w:cs="Arial"/>
                <w:b/>
                <w:sz w:val="22"/>
                <w:szCs w:val="22"/>
              </w:rPr>
              <w:t xml:space="preserve"> </w:t>
            </w:r>
          </w:p>
          <w:p w14:paraId="491D20FF" w14:textId="77777777" w:rsidR="004D6807" w:rsidRPr="00666DB2" w:rsidRDefault="004D6807" w:rsidP="00060FD9">
            <w:pPr>
              <w:pStyle w:val="Listaszerbekezds"/>
              <w:ind w:left="360"/>
              <w:rPr>
                <w:rFonts w:ascii="Arial" w:hAnsi="Arial" w:cs="Arial"/>
                <w:b/>
                <w:sz w:val="22"/>
                <w:szCs w:val="22"/>
              </w:rPr>
            </w:pPr>
            <w:r w:rsidRPr="00060FD9">
              <w:rPr>
                <w:rFonts w:ascii="Arial" w:hAnsi="Arial" w:cs="Arial"/>
                <w:b/>
                <w:sz w:val="22"/>
                <w:szCs w:val="22"/>
              </w:rPr>
              <w:t>(302/2023. (VII. 11.) Korm. rendelet szerint)</w:t>
            </w:r>
          </w:p>
        </w:tc>
      </w:tr>
    </w:tbl>
    <w:p w14:paraId="58003BB5" w14:textId="77777777" w:rsidR="004D6807" w:rsidRPr="002061C8" w:rsidRDefault="004D6807" w:rsidP="004D6807">
      <w:pPr>
        <w:widowControl w:val="0"/>
        <w:autoSpaceDE w:val="0"/>
        <w:autoSpaceDN w:val="0"/>
        <w:adjustRightInd w:val="0"/>
        <w:spacing w:line="276" w:lineRule="auto"/>
        <w:jc w:val="both"/>
        <w:rPr>
          <w:rFonts w:ascii="Arial" w:hAnsi="Arial" w:cs="Arial"/>
          <w:sz w:val="12"/>
          <w:szCs w:val="12"/>
        </w:rPr>
      </w:pPr>
    </w:p>
    <w:p w14:paraId="6B126FF8" w14:textId="77777777" w:rsidR="00993C65" w:rsidRPr="007618C3" w:rsidRDefault="00993C65" w:rsidP="000612E7">
      <w:pPr>
        <w:numPr>
          <w:ilvl w:val="12"/>
          <w:numId w:val="0"/>
        </w:numPr>
        <w:jc w:val="both"/>
        <w:rPr>
          <w:rFonts w:ascii="Arial" w:hAnsi="Arial" w:cs="Arial"/>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819"/>
        <w:gridCol w:w="1142"/>
        <w:gridCol w:w="1143"/>
      </w:tblGrid>
      <w:tr w:rsidR="00A90B3E" w:rsidRPr="00887280" w14:paraId="456D0F1C" w14:textId="77777777" w:rsidTr="00A90B3E">
        <w:trPr>
          <w:trHeight w:val="306"/>
        </w:trPr>
        <w:tc>
          <w:tcPr>
            <w:tcW w:w="426" w:type="dxa"/>
            <w:vMerge w:val="restart"/>
            <w:tcBorders>
              <w:top w:val="nil"/>
              <w:left w:val="nil"/>
              <w:right w:val="nil"/>
            </w:tcBorders>
            <w:shd w:val="clear" w:color="auto" w:fill="auto"/>
          </w:tcPr>
          <w:p w14:paraId="3D5E665E" w14:textId="77777777" w:rsidR="00A90B3E" w:rsidRPr="00887280" w:rsidRDefault="00A90B3E" w:rsidP="00887280">
            <w:pPr>
              <w:numPr>
                <w:ilvl w:val="12"/>
                <w:numId w:val="0"/>
              </w:numPr>
              <w:jc w:val="both"/>
              <w:rPr>
                <w:b/>
                <w:sz w:val="24"/>
              </w:rPr>
            </w:pPr>
          </w:p>
        </w:tc>
        <w:tc>
          <w:tcPr>
            <w:tcW w:w="6945" w:type="dxa"/>
            <w:vMerge w:val="restart"/>
            <w:tcBorders>
              <w:top w:val="nil"/>
              <w:left w:val="nil"/>
            </w:tcBorders>
            <w:shd w:val="clear" w:color="auto" w:fill="auto"/>
            <w:vAlign w:val="center"/>
          </w:tcPr>
          <w:p w14:paraId="698A05ED" w14:textId="77777777" w:rsidR="00A90B3E" w:rsidRPr="002E6258" w:rsidRDefault="00A90B3E" w:rsidP="005624FA">
            <w:pPr>
              <w:numPr>
                <w:ilvl w:val="12"/>
                <w:numId w:val="0"/>
              </w:numPr>
              <w:spacing w:line="276" w:lineRule="auto"/>
              <w:rPr>
                <w:rFonts w:ascii="Arial" w:hAnsi="Arial" w:cs="Arial"/>
                <w:b/>
                <w:sz w:val="24"/>
              </w:rPr>
            </w:pPr>
          </w:p>
        </w:tc>
        <w:tc>
          <w:tcPr>
            <w:tcW w:w="2299" w:type="dxa"/>
            <w:gridSpan w:val="2"/>
            <w:vAlign w:val="center"/>
          </w:tcPr>
          <w:p w14:paraId="6F1256DF" w14:textId="77777777" w:rsidR="00A90B3E" w:rsidRPr="00993C65" w:rsidRDefault="00A90B3E" w:rsidP="00993C65">
            <w:pPr>
              <w:numPr>
                <w:ilvl w:val="12"/>
                <w:numId w:val="0"/>
              </w:numPr>
              <w:spacing w:line="276" w:lineRule="auto"/>
              <w:jc w:val="center"/>
              <w:rPr>
                <w:rFonts w:ascii="Arial" w:hAnsi="Arial" w:cs="Arial"/>
                <w:sz w:val="18"/>
                <w:szCs w:val="18"/>
              </w:rPr>
            </w:pPr>
            <w:r w:rsidRPr="00993C65">
              <w:rPr>
                <w:rFonts w:ascii="Arial" w:hAnsi="Arial" w:cs="Arial"/>
                <w:sz w:val="18"/>
                <w:szCs w:val="18"/>
              </w:rPr>
              <w:t>Bank tölti ki!</w:t>
            </w:r>
          </w:p>
          <w:p w14:paraId="2D9B99EE" w14:textId="77777777" w:rsidR="00A90B3E" w:rsidRPr="00993C65" w:rsidRDefault="00A90B3E" w:rsidP="00993C65">
            <w:pPr>
              <w:numPr>
                <w:ilvl w:val="12"/>
                <w:numId w:val="0"/>
              </w:numPr>
              <w:spacing w:line="276" w:lineRule="auto"/>
              <w:jc w:val="center"/>
              <w:rPr>
                <w:rFonts w:ascii="Arial" w:hAnsi="Arial" w:cs="Arial"/>
                <w:sz w:val="18"/>
                <w:szCs w:val="18"/>
              </w:rPr>
            </w:pPr>
            <w:r>
              <w:rPr>
                <w:rFonts w:ascii="Arial" w:hAnsi="Arial" w:cs="Arial"/>
                <w:sz w:val="18"/>
                <w:szCs w:val="18"/>
              </w:rPr>
              <w:t>B</w:t>
            </w:r>
            <w:r w:rsidRPr="00993C65">
              <w:rPr>
                <w:rFonts w:ascii="Arial" w:hAnsi="Arial" w:cs="Arial"/>
                <w:sz w:val="18"/>
                <w:szCs w:val="18"/>
              </w:rPr>
              <w:t>enyújtása megtörtént</w:t>
            </w:r>
          </w:p>
        </w:tc>
      </w:tr>
      <w:tr w:rsidR="00A90B3E" w:rsidRPr="00887280" w14:paraId="0AF36204" w14:textId="77777777" w:rsidTr="00832355">
        <w:trPr>
          <w:trHeight w:val="306"/>
        </w:trPr>
        <w:tc>
          <w:tcPr>
            <w:tcW w:w="426" w:type="dxa"/>
            <w:vMerge/>
            <w:tcBorders>
              <w:left w:val="nil"/>
              <w:right w:val="nil"/>
            </w:tcBorders>
            <w:shd w:val="clear" w:color="auto" w:fill="auto"/>
          </w:tcPr>
          <w:p w14:paraId="03E9823D" w14:textId="77777777" w:rsidR="00A90B3E" w:rsidRPr="00887280" w:rsidRDefault="00A90B3E" w:rsidP="00887280">
            <w:pPr>
              <w:numPr>
                <w:ilvl w:val="12"/>
                <w:numId w:val="0"/>
              </w:numPr>
              <w:jc w:val="both"/>
              <w:rPr>
                <w:b/>
                <w:sz w:val="24"/>
              </w:rPr>
            </w:pPr>
          </w:p>
        </w:tc>
        <w:tc>
          <w:tcPr>
            <w:tcW w:w="6945" w:type="dxa"/>
            <w:vMerge/>
            <w:tcBorders>
              <w:left w:val="nil"/>
            </w:tcBorders>
            <w:shd w:val="clear" w:color="auto" w:fill="auto"/>
            <w:vAlign w:val="center"/>
          </w:tcPr>
          <w:p w14:paraId="30360234" w14:textId="77777777" w:rsidR="00A90B3E" w:rsidRPr="002E6258" w:rsidRDefault="00A90B3E" w:rsidP="005624FA">
            <w:pPr>
              <w:numPr>
                <w:ilvl w:val="12"/>
                <w:numId w:val="0"/>
              </w:numPr>
              <w:spacing w:line="276" w:lineRule="auto"/>
              <w:rPr>
                <w:rFonts w:ascii="Arial" w:hAnsi="Arial" w:cs="Arial"/>
                <w:b/>
                <w:sz w:val="24"/>
              </w:rPr>
            </w:pPr>
          </w:p>
        </w:tc>
        <w:tc>
          <w:tcPr>
            <w:tcW w:w="1149" w:type="dxa"/>
            <w:vAlign w:val="center"/>
          </w:tcPr>
          <w:p w14:paraId="22FF4688" w14:textId="77777777" w:rsidR="00A90B3E" w:rsidRPr="00993C65" w:rsidRDefault="00A90B3E" w:rsidP="00993C65">
            <w:pPr>
              <w:numPr>
                <w:ilvl w:val="12"/>
                <w:numId w:val="0"/>
              </w:numPr>
              <w:spacing w:line="276" w:lineRule="auto"/>
              <w:jc w:val="center"/>
              <w:rPr>
                <w:rFonts w:ascii="Arial" w:hAnsi="Arial" w:cs="Arial"/>
                <w:sz w:val="18"/>
                <w:szCs w:val="18"/>
              </w:rPr>
            </w:pPr>
            <w:r>
              <w:rPr>
                <w:rFonts w:ascii="Arial" w:hAnsi="Arial" w:cs="Arial"/>
                <w:sz w:val="18"/>
                <w:szCs w:val="18"/>
              </w:rPr>
              <w:t>Igénylő1</w:t>
            </w:r>
          </w:p>
        </w:tc>
        <w:tc>
          <w:tcPr>
            <w:tcW w:w="1150" w:type="dxa"/>
            <w:vAlign w:val="center"/>
          </w:tcPr>
          <w:p w14:paraId="36418761" w14:textId="77777777" w:rsidR="00A90B3E" w:rsidRPr="00993C65" w:rsidRDefault="00A90B3E" w:rsidP="00993C65">
            <w:pPr>
              <w:numPr>
                <w:ilvl w:val="12"/>
                <w:numId w:val="0"/>
              </w:numPr>
              <w:spacing w:line="276" w:lineRule="auto"/>
              <w:jc w:val="center"/>
              <w:rPr>
                <w:rFonts w:ascii="Arial" w:hAnsi="Arial" w:cs="Arial"/>
                <w:sz w:val="18"/>
                <w:szCs w:val="18"/>
              </w:rPr>
            </w:pPr>
            <w:r>
              <w:rPr>
                <w:rFonts w:ascii="Arial" w:hAnsi="Arial" w:cs="Arial"/>
                <w:sz w:val="18"/>
                <w:szCs w:val="18"/>
              </w:rPr>
              <w:t>Igénylő2</w:t>
            </w:r>
          </w:p>
        </w:tc>
      </w:tr>
      <w:tr w:rsidR="00A90B3E" w:rsidRPr="003D4D18" w14:paraId="22D77996" w14:textId="77777777" w:rsidTr="00832355">
        <w:trPr>
          <w:trHeight w:val="691"/>
        </w:trPr>
        <w:tc>
          <w:tcPr>
            <w:tcW w:w="426" w:type="dxa"/>
            <w:shd w:val="clear" w:color="auto" w:fill="auto"/>
          </w:tcPr>
          <w:p w14:paraId="3603FBC3" w14:textId="77777777" w:rsidR="00A90B3E" w:rsidRPr="003D4D18" w:rsidRDefault="00A90B3E" w:rsidP="00887280">
            <w:pPr>
              <w:numPr>
                <w:ilvl w:val="12"/>
                <w:numId w:val="0"/>
              </w:numPr>
              <w:jc w:val="both"/>
              <w:rPr>
                <w:b/>
                <w:sz w:val="24"/>
              </w:rPr>
            </w:pPr>
          </w:p>
        </w:tc>
        <w:tc>
          <w:tcPr>
            <w:tcW w:w="6945" w:type="dxa"/>
            <w:shd w:val="clear" w:color="auto" w:fill="auto"/>
            <w:vAlign w:val="center"/>
          </w:tcPr>
          <w:p w14:paraId="51DE262E" w14:textId="77777777" w:rsidR="00A90B3E" w:rsidRPr="00735D6B" w:rsidRDefault="00A90B3E" w:rsidP="00993C65">
            <w:pPr>
              <w:numPr>
                <w:ilvl w:val="12"/>
                <w:numId w:val="0"/>
              </w:numPr>
              <w:spacing w:line="276" w:lineRule="auto"/>
              <w:jc w:val="both"/>
              <w:rPr>
                <w:rFonts w:ascii="Arial" w:hAnsi="Arial" w:cs="Arial"/>
                <w:sz w:val="18"/>
                <w:szCs w:val="18"/>
              </w:rPr>
            </w:pPr>
            <w:r w:rsidRPr="00735D6B">
              <w:rPr>
                <w:rFonts w:ascii="Arial" w:hAnsi="Arial" w:cs="Arial"/>
                <w:sz w:val="18"/>
                <w:szCs w:val="18"/>
              </w:rPr>
              <w:t>Személyazonosság és az életkor igazolásához személyazonosító igazolvány vagy érvényes úti okmány bemutatása</w:t>
            </w:r>
          </w:p>
        </w:tc>
        <w:tc>
          <w:tcPr>
            <w:tcW w:w="1149" w:type="dxa"/>
          </w:tcPr>
          <w:p w14:paraId="526B9158" w14:textId="77777777" w:rsidR="00A90B3E" w:rsidRPr="003D4D18" w:rsidRDefault="00A90B3E" w:rsidP="005624FA">
            <w:pPr>
              <w:numPr>
                <w:ilvl w:val="12"/>
                <w:numId w:val="0"/>
              </w:numPr>
              <w:spacing w:line="276" w:lineRule="auto"/>
              <w:rPr>
                <w:rFonts w:ascii="Arial" w:hAnsi="Arial" w:cs="Arial"/>
              </w:rPr>
            </w:pPr>
          </w:p>
        </w:tc>
        <w:tc>
          <w:tcPr>
            <w:tcW w:w="1150" w:type="dxa"/>
          </w:tcPr>
          <w:p w14:paraId="03B3C69F" w14:textId="77777777" w:rsidR="00A90B3E" w:rsidRPr="003D4D18" w:rsidRDefault="00A90B3E" w:rsidP="005624FA">
            <w:pPr>
              <w:numPr>
                <w:ilvl w:val="12"/>
                <w:numId w:val="0"/>
              </w:numPr>
              <w:spacing w:line="276" w:lineRule="auto"/>
              <w:rPr>
                <w:rFonts w:ascii="Arial" w:hAnsi="Arial" w:cs="Arial"/>
              </w:rPr>
            </w:pPr>
          </w:p>
        </w:tc>
      </w:tr>
      <w:tr w:rsidR="00A90B3E" w:rsidRPr="003D4D18" w14:paraId="6C8D730C" w14:textId="77777777" w:rsidTr="00832355">
        <w:trPr>
          <w:trHeight w:val="687"/>
        </w:trPr>
        <w:tc>
          <w:tcPr>
            <w:tcW w:w="426" w:type="dxa"/>
            <w:shd w:val="clear" w:color="auto" w:fill="auto"/>
          </w:tcPr>
          <w:p w14:paraId="3F602F55" w14:textId="77777777" w:rsidR="00A90B3E" w:rsidRPr="003D4D18" w:rsidRDefault="00A90B3E" w:rsidP="00887280">
            <w:pPr>
              <w:numPr>
                <w:ilvl w:val="12"/>
                <w:numId w:val="0"/>
              </w:numPr>
              <w:jc w:val="both"/>
              <w:rPr>
                <w:b/>
                <w:sz w:val="24"/>
              </w:rPr>
            </w:pPr>
          </w:p>
        </w:tc>
        <w:tc>
          <w:tcPr>
            <w:tcW w:w="6945" w:type="dxa"/>
            <w:shd w:val="clear" w:color="auto" w:fill="auto"/>
            <w:vAlign w:val="center"/>
          </w:tcPr>
          <w:p w14:paraId="6804A06D" w14:textId="77777777" w:rsidR="00A90B3E" w:rsidRPr="00735D6B" w:rsidRDefault="00A90B3E" w:rsidP="007A3F9A">
            <w:pPr>
              <w:numPr>
                <w:ilvl w:val="12"/>
                <w:numId w:val="0"/>
              </w:numPr>
              <w:spacing w:line="276" w:lineRule="auto"/>
              <w:jc w:val="both"/>
              <w:rPr>
                <w:rFonts w:ascii="Arial" w:hAnsi="Arial" w:cs="Arial"/>
                <w:sz w:val="18"/>
                <w:szCs w:val="18"/>
              </w:rPr>
            </w:pPr>
            <w:r w:rsidRPr="00735D6B">
              <w:rPr>
                <w:rFonts w:ascii="Arial" w:hAnsi="Arial" w:cs="Arial"/>
                <w:sz w:val="18"/>
                <w:szCs w:val="18"/>
              </w:rPr>
              <w:t>Bejelentett lakóhelyet</w:t>
            </w:r>
            <w:r>
              <w:rPr>
                <w:rFonts w:ascii="Arial" w:hAnsi="Arial" w:cs="Arial"/>
                <w:sz w:val="18"/>
                <w:szCs w:val="18"/>
              </w:rPr>
              <w:t>,</w:t>
            </w:r>
            <w:r w:rsidRPr="00735D6B">
              <w:rPr>
                <w:rFonts w:ascii="Arial" w:hAnsi="Arial" w:cs="Arial"/>
                <w:sz w:val="18"/>
                <w:szCs w:val="18"/>
              </w:rPr>
              <w:t xml:space="preserve"> lakcímet igazoló hatósági igazolvány bemutatása valamennyi együttköltöző vonatkozásában</w:t>
            </w:r>
          </w:p>
        </w:tc>
        <w:tc>
          <w:tcPr>
            <w:tcW w:w="1149" w:type="dxa"/>
          </w:tcPr>
          <w:p w14:paraId="148B598E" w14:textId="77777777" w:rsidR="00A90B3E" w:rsidRPr="003D4D18" w:rsidRDefault="00A90B3E" w:rsidP="005624FA">
            <w:pPr>
              <w:numPr>
                <w:ilvl w:val="12"/>
                <w:numId w:val="0"/>
              </w:numPr>
              <w:spacing w:line="276" w:lineRule="auto"/>
              <w:rPr>
                <w:rFonts w:ascii="Arial" w:hAnsi="Arial" w:cs="Arial"/>
              </w:rPr>
            </w:pPr>
          </w:p>
        </w:tc>
        <w:tc>
          <w:tcPr>
            <w:tcW w:w="1150" w:type="dxa"/>
          </w:tcPr>
          <w:p w14:paraId="40F75BE7" w14:textId="77777777" w:rsidR="00A90B3E" w:rsidRPr="003D4D18" w:rsidRDefault="00A90B3E" w:rsidP="005624FA">
            <w:pPr>
              <w:numPr>
                <w:ilvl w:val="12"/>
                <w:numId w:val="0"/>
              </w:numPr>
              <w:spacing w:line="276" w:lineRule="auto"/>
              <w:rPr>
                <w:rFonts w:ascii="Arial" w:hAnsi="Arial" w:cs="Arial"/>
              </w:rPr>
            </w:pPr>
          </w:p>
        </w:tc>
      </w:tr>
      <w:tr w:rsidR="00A90B3E" w:rsidRPr="003D4D18" w14:paraId="4771C26A" w14:textId="77777777" w:rsidTr="00832355">
        <w:trPr>
          <w:trHeight w:val="413"/>
        </w:trPr>
        <w:tc>
          <w:tcPr>
            <w:tcW w:w="426" w:type="dxa"/>
            <w:shd w:val="clear" w:color="auto" w:fill="auto"/>
          </w:tcPr>
          <w:p w14:paraId="0983942A" w14:textId="77777777" w:rsidR="00A90B3E" w:rsidRPr="003D4D18" w:rsidRDefault="00A90B3E" w:rsidP="00306639">
            <w:pPr>
              <w:numPr>
                <w:ilvl w:val="12"/>
                <w:numId w:val="0"/>
              </w:numPr>
              <w:jc w:val="both"/>
              <w:rPr>
                <w:b/>
                <w:sz w:val="24"/>
              </w:rPr>
            </w:pPr>
          </w:p>
        </w:tc>
        <w:tc>
          <w:tcPr>
            <w:tcW w:w="6945" w:type="dxa"/>
            <w:shd w:val="clear" w:color="auto" w:fill="auto"/>
            <w:vAlign w:val="center"/>
          </w:tcPr>
          <w:p w14:paraId="17D7CC07" w14:textId="7942357D" w:rsidR="00A90B3E" w:rsidRPr="00735D6B" w:rsidRDefault="00A90B3E" w:rsidP="00FA7BC9">
            <w:pPr>
              <w:tabs>
                <w:tab w:val="left" w:pos="360"/>
              </w:tabs>
              <w:spacing w:line="276" w:lineRule="auto"/>
              <w:jc w:val="both"/>
              <w:rPr>
                <w:rFonts w:ascii="Arial" w:hAnsi="Arial" w:cs="Arial"/>
                <w:sz w:val="18"/>
                <w:szCs w:val="18"/>
              </w:rPr>
            </w:pPr>
            <w:r w:rsidRPr="00735D6B">
              <w:rPr>
                <w:rFonts w:ascii="Arial" w:hAnsi="Arial" w:cs="Arial"/>
                <w:sz w:val="18"/>
                <w:szCs w:val="18"/>
              </w:rPr>
              <w:t>Adóazonosító jel</w:t>
            </w:r>
            <w:r>
              <w:rPr>
                <w:rFonts w:ascii="Arial" w:hAnsi="Arial" w:cs="Arial"/>
                <w:sz w:val="18"/>
                <w:szCs w:val="18"/>
              </w:rPr>
              <w:t>e</w:t>
            </w:r>
            <w:r w:rsidRPr="00735D6B">
              <w:rPr>
                <w:rFonts w:ascii="Arial" w:hAnsi="Arial" w:cs="Arial"/>
                <w:sz w:val="18"/>
                <w:szCs w:val="18"/>
              </w:rPr>
              <w:t xml:space="preserve">t tartalmazó adóigazolvány, </w:t>
            </w:r>
            <w:r w:rsidRPr="008C7596">
              <w:rPr>
                <w:rStyle w:val="ntx"/>
                <w:rFonts w:ascii="Arial" w:hAnsi="Arial" w:cs="Arial"/>
                <w:sz w:val="18"/>
                <w:szCs w:val="18"/>
              </w:rPr>
              <w:t>ideiglenes adóigazolvány vagy az adóazonosító jel igazolására szolgáló hatósági bizonyítvány</w:t>
            </w:r>
            <w:r w:rsidRPr="00735D6B">
              <w:rPr>
                <w:rFonts w:ascii="Arial" w:hAnsi="Arial" w:cs="Arial"/>
                <w:sz w:val="18"/>
                <w:szCs w:val="18"/>
              </w:rPr>
              <w:t xml:space="preserve"> bemutatása</w:t>
            </w:r>
          </w:p>
        </w:tc>
        <w:tc>
          <w:tcPr>
            <w:tcW w:w="1149" w:type="dxa"/>
          </w:tcPr>
          <w:p w14:paraId="4CBAE7EF" w14:textId="77777777" w:rsidR="00A90B3E" w:rsidRPr="003D4D18" w:rsidRDefault="00A90B3E" w:rsidP="00306639">
            <w:pPr>
              <w:tabs>
                <w:tab w:val="left" w:pos="360"/>
              </w:tabs>
              <w:spacing w:line="276" w:lineRule="auto"/>
              <w:rPr>
                <w:rFonts w:ascii="Arial" w:hAnsi="Arial" w:cs="Arial"/>
              </w:rPr>
            </w:pPr>
          </w:p>
        </w:tc>
        <w:tc>
          <w:tcPr>
            <w:tcW w:w="1150" w:type="dxa"/>
          </w:tcPr>
          <w:p w14:paraId="396088ED" w14:textId="77777777" w:rsidR="00A90B3E" w:rsidRPr="003D4D18" w:rsidRDefault="00A90B3E" w:rsidP="00306639">
            <w:pPr>
              <w:tabs>
                <w:tab w:val="left" w:pos="360"/>
              </w:tabs>
              <w:spacing w:line="276" w:lineRule="auto"/>
              <w:rPr>
                <w:rFonts w:ascii="Arial" w:hAnsi="Arial" w:cs="Arial"/>
              </w:rPr>
            </w:pPr>
          </w:p>
        </w:tc>
      </w:tr>
      <w:tr w:rsidR="00A90B3E" w:rsidRPr="003D4D18" w14:paraId="19F2FF60" w14:textId="77777777" w:rsidTr="00832355">
        <w:trPr>
          <w:trHeight w:val="575"/>
        </w:trPr>
        <w:tc>
          <w:tcPr>
            <w:tcW w:w="426" w:type="dxa"/>
            <w:shd w:val="clear" w:color="auto" w:fill="auto"/>
          </w:tcPr>
          <w:p w14:paraId="723C3FEF" w14:textId="77777777" w:rsidR="00A90B3E" w:rsidRPr="003D4D18" w:rsidRDefault="00A90B3E" w:rsidP="00306639">
            <w:pPr>
              <w:numPr>
                <w:ilvl w:val="12"/>
                <w:numId w:val="0"/>
              </w:numPr>
              <w:jc w:val="both"/>
              <w:rPr>
                <w:b/>
                <w:sz w:val="24"/>
              </w:rPr>
            </w:pPr>
          </w:p>
        </w:tc>
        <w:tc>
          <w:tcPr>
            <w:tcW w:w="6945" w:type="dxa"/>
            <w:shd w:val="clear" w:color="auto" w:fill="auto"/>
            <w:vAlign w:val="center"/>
          </w:tcPr>
          <w:p w14:paraId="0C6DB574" w14:textId="77777777" w:rsidR="00A90B3E" w:rsidRPr="00735D6B" w:rsidRDefault="00A90B3E" w:rsidP="00306639">
            <w:pPr>
              <w:tabs>
                <w:tab w:val="left" w:pos="360"/>
              </w:tabs>
              <w:spacing w:line="276" w:lineRule="auto"/>
              <w:jc w:val="both"/>
              <w:rPr>
                <w:rFonts w:ascii="Arial" w:hAnsi="Arial" w:cs="Arial"/>
                <w:sz w:val="18"/>
                <w:szCs w:val="18"/>
              </w:rPr>
            </w:pPr>
            <w:r w:rsidRPr="00735D6B">
              <w:rPr>
                <w:rFonts w:ascii="Arial" w:hAnsi="Arial" w:cs="Arial"/>
                <w:sz w:val="18"/>
                <w:szCs w:val="18"/>
              </w:rPr>
              <w:t>Állampolgárság igazolása (személyi igazolvány vagy születési anyakönyvi kivonat, útlevél</w:t>
            </w:r>
            <w:r>
              <w:rPr>
                <w:rFonts w:ascii="Arial" w:hAnsi="Arial" w:cs="Arial"/>
                <w:sz w:val="18"/>
                <w:szCs w:val="18"/>
              </w:rPr>
              <w:t xml:space="preserve"> bemutatásával</w:t>
            </w:r>
            <w:r w:rsidRPr="00735D6B">
              <w:rPr>
                <w:rFonts w:ascii="Arial" w:hAnsi="Arial" w:cs="Arial"/>
                <w:sz w:val="18"/>
                <w:szCs w:val="18"/>
              </w:rPr>
              <w:t>)</w:t>
            </w:r>
          </w:p>
        </w:tc>
        <w:tc>
          <w:tcPr>
            <w:tcW w:w="1149" w:type="dxa"/>
          </w:tcPr>
          <w:p w14:paraId="67D6DFE8" w14:textId="77777777" w:rsidR="00A90B3E" w:rsidRPr="003D4D18" w:rsidRDefault="00A90B3E" w:rsidP="00306639">
            <w:pPr>
              <w:tabs>
                <w:tab w:val="left" w:pos="360"/>
              </w:tabs>
              <w:spacing w:line="276" w:lineRule="auto"/>
              <w:rPr>
                <w:rFonts w:ascii="Arial" w:hAnsi="Arial" w:cs="Arial"/>
              </w:rPr>
            </w:pPr>
          </w:p>
        </w:tc>
        <w:tc>
          <w:tcPr>
            <w:tcW w:w="1150" w:type="dxa"/>
          </w:tcPr>
          <w:p w14:paraId="3958AD09" w14:textId="77777777" w:rsidR="00A90B3E" w:rsidRPr="003D4D18" w:rsidRDefault="00A90B3E" w:rsidP="00306639">
            <w:pPr>
              <w:tabs>
                <w:tab w:val="left" w:pos="360"/>
              </w:tabs>
              <w:spacing w:line="276" w:lineRule="auto"/>
              <w:rPr>
                <w:rFonts w:ascii="Arial" w:hAnsi="Arial" w:cs="Arial"/>
              </w:rPr>
            </w:pPr>
          </w:p>
        </w:tc>
      </w:tr>
      <w:tr w:rsidR="00A90B3E" w:rsidRPr="003D4D18" w14:paraId="23680C93" w14:textId="77777777" w:rsidTr="00832355">
        <w:trPr>
          <w:trHeight w:val="619"/>
        </w:trPr>
        <w:tc>
          <w:tcPr>
            <w:tcW w:w="426" w:type="dxa"/>
            <w:shd w:val="clear" w:color="auto" w:fill="auto"/>
          </w:tcPr>
          <w:p w14:paraId="1A3BB5D5" w14:textId="77777777" w:rsidR="00A90B3E" w:rsidRPr="003D4D18" w:rsidRDefault="00A90B3E" w:rsidP="00306639">
            <w:pPr>
              <w:numPr>
                <w:ilvl w:val="12"/>
                <w:numId w:val="0"/>
              </w:numPr>
              <w:jc w:val="both"/>
              <w:rPr>
                <w:b/>
                <w:sz w:val="24"/>
              </w:rPr>
            </w:pPr>
          </w:p>
        </w:tc>
        <w:tc>
          <w:tcPr>
            <w:tcW w:w="6945" w:type="dxa"/>
            <w:shd w:val="clear" w:color="auto" w:fill="auto"/>
            <w:vAlign w:val="center"/>
          </w:tcPr>
          <w:p w14:paraId="7FBB6971" w14:textId="77777777" w:rsidR="00A90B3E" w:rsidRPr="00735D6B" w:rsidRDefault="00A90B3E" w:rsidP="00306639">
            <w:pPr>
              <w:tabs>
                <w:tab w:val="left" w:pos="360"/>
              </w:tabs>
              <w:spacing w:line="276" w:lineRule="auto"/>
              <w:jc w:val="both"/>
              <w:rPr>
                <w:rFonts w:ascii="Arial" w:hAnsi="Arial" w:cs="Arial"/>
                <w:sz w:val="18"/>
                <w:szCs w:val="18"/>
              </w:rPr>
            </w:pPr>
            <w:r w:rsidRPr="00735D6B">
              <w:rPr>
                <w:rFonts w:ascii="Arial" w:hAnsi="Arial" w:cs="Arial"/>
                <w:sz w:val="18"/>
                <w:szCs w:val="18"/>
              </w:rPr>
              <w:t xml:space="preserve">30 napnál nem régebbi NAV igazolás a </w:t>
            </w:r>
            <w:r w:rsidRPr="00735D6B">
              <w:rPr>
                <w:rFonts w:ascii="Arial" w:hAnsi="Arial" w:cs="Arial"/>
                <w:b/>
                <w:sz w:val="18"/>
                <w:szCs w:val="18"/>
              </w:rPr>
              <w:t>köztartozás mentességről</w:t>
            </w:r>
            <w:r w:rsidRPr="00735D6B">
              <w:rPr>
                <w:rFonts w:ascii="Arial" w:hAnsi="Arial" w:cs="Arial"/>
                <w:sz w:val="18"/>
                <w:szCs w:val="18"/>
              </w:rPr>
              <w:t xml:space="preserve"> (mindkét támogatott személy részéről), </w:t>
            </w:r>
            <w:r w:rsidRPr="00735D6B">
              <w:rPr>
                <w:rFonts w:ascii="Arial" w:hAnsi="Arial" w:cs="Arial"/>
                <w:b/>
                <w:sz w:val="18"/>
                <w:szCs w:val="18"/>
              </w:rPr>
              <w:t>vagy</w:t>
            </w:r>
            <w:r w:rsidRPr="00735D6B">
              <w:rPr>
                <w:rFonts w:ascii="Arial" w:hAnsi="Arial" w:cs="Arial"/>
                <w:sz w:val="18"/>
                <w:szCs w:val="18"/>
              </w:rPr>
              <w:t xml:space="preserve"> teljes bizonyító erejű nyilatkozat </w:t>
            </w:r>
          </w:p>
        </w:tc>
        <w:tc>
          <w:tcPr>
            <w:tcW w:w="1149" w:type="dxa"/>
          </w:tcPr>
          <w:p w14:paraId="53C915AD" w14:textId="77777777" w:rsidR="00A90B3E" w:rsidRPr="003D4D18" w:rsidRDefault="00A90B3E" w:rsidP="00306639">
            <w:pPr>
              <w:tabs>
                <w:tab w:val="left" w:pos="360"/>
              </w:tabs>
              <w:spacing w:line="276" w:lineRule="auto"/>
              <w:rPr>
                <w:rFonts w:ascii="Arial" w:hAnsi="Arial" w:cs="Arial"/>
              </w:rPr>
            </w:pPr>
          </w:p>
        </w:tc>
        <w:tc>
          <w:tcPr>
            <w:tcW w:w="1150" w:type="dxa"/>
          </w:tcPr>
          <w:p w14:paraId="645170FA" w14:textId="77777777" w:rsidR="00A90B3E" w:rsidRPr="003D4D18" w:rsidRDefault="00A90B3E" w:rsidP="00306639">
            <w:pPr>
              <w:tabs>
                <w:tab w:val="left" w:pos="360"/>
              </w:tabs>
              <w:spacing w:line="276" w:lineRule="auto"/>
              <w:rPr>
                <w:rFonts w:ascii="Arial" w:hAnsi="Arial" w:cs="Arial"/>
              </w:rPr>
            </w:pPr>
          </w:p>
        </w:tc>
      </w:tr>
      <w:tr w:rsidR="003D4D18" w:rsidRPr="003D4D18" w14:paraId="40069B57" w14:textId="77777777" w:rsidTr="005939AD">
        <w:trPr>
          <w:trHeight w:val="1200"/>
        </w:trPr>
        <w:tc>
          <w:tcPr>
            <w:tcW w:w="426" w:type="dxa"/>
            <w:shd w:val="clear" w:color="auto" w:fill="auto"/>
            <w:vAlign w:val="center"/>
          </w:tcPr>
          <w:p w14:paraId="69B73080" w14:textId="77777777" w:rsidR="00306639" w:rsidRPr="003D4D18" w:rsidRDefault="00306639" w:rsidP="00555D36">
            <w:pPr>
              <w:rPr>
                <w:b/>
                <w:sz w:val="24"/>
              </w:rPr>
            </w:pPr>
          </w:p>
        </w:tc>
        <w:tc>
          <w:tcPr>
            <w:tcW w:w="6945" w:type="dxa"/>
            <w:shd w:val="clear" w:color="auto" w:fill="auto"/>
            <w:vAlign w:val="center"/>
          </w:tcPr>
          <w:p w14:paraId="33CC9B2F" w14:textId="7C0AE3A8" w:rsidR="00306639" w:rsidRPr="00735D6B" w:rsidRDefault="00306639" w:rsidP="000C1E70">
            <w:pPr>
              <w:tabs>
                <w:tab w:val="left" w:pos="360"/>
              </w:tabs>
              <w:spacing w:line="276" w:lineRule="auto"/>
              <w:jc w:val="both"/>
              <w:rPr>
                <w:rFonts w:ascii="Arial" w:hAnsi="Arial" w:cs="Arial"/>
                <w:sz w:val="18"/>
                <w:szCs w:val="18"/>
              </w:rPr>
            </w:pPr>
            <w:r w:rsidRPr="00B66E95">
              <w:rPr>
                <w:rFonts w:ascii="Arial" w:hAnsi="Arial" w:cs="Arial"/>
                <w:sz w:val="18"/>
                <w:szCs w:val="18"/>
              </w:rPr>
              <w:t>30 n</w:t>
            </w:r>
            <w:r w:rsidRPr="00735D6B">
              <w:rPr>
                <w:rFonts w:ascii="Arial" w:hAnsi="Arial" w:cs="Arial"/>
                <w:sz w:val="18"/>
                <w:szCs w:val="18"/>
              </w:rPr>
              <w:t xml:space="preserve">apnál nem régebbi igazolás a </w:t>
            </w:r>
            <w:r w:rsidRPr="00DC1CCC">
              <w:rPr>
                <w:rFonts w:ascii="Arial" w:hAnsi="Arial" w:cs="Arial"/>
                <w:sz w:val="18"/>
                <w:szCs w:val="18"/>
              </w:rPr>
              <w:t xml:space="preserve">legalább </w:t>
            </w:r>
            <w:r w:rsidR="00B866B0" w:rsidRPr="00DC1CCC">
              <w:rPr>
                <w:rFonts w:ascii="Arial" w:hAnsi="Arial" w:cs="Arial"/>
                <w:b/>
                <w:sz w:val="18"/>
                <w:szCs w:val="18"/>
              </w:rPr>
              <w:t>2 éve folyamatosan</w:t>
            </w:r>
            <w:r w:rsidR="00B866B0">
              <w:rPr>
                <w:rFonts w:ascii="Arial" w:hAnsi="Arial" w:cs="Arial"/>
                <w:b/>
                <w:sz w:val="18"/>
                <w:szCs w:val="18"/>
              </w:rPr>
              <w:t xml:space="preserve"> fennálló</w:t>
            </w:r>
            <w:r w:rsidRPr="00735D6B">
              <w:rPr>
                <w:rFonts w:ascii="Arial" w:hAnsi="Arial" w:cs="Arial"/>
                <w:b/>
                <w:sz w:val="18"/>
                <w:szCs w:val="18"/>
              </w:rPr>
              <w:t xml:space="preserve"> társadalom</w:t>
            </w:r>
            <w:r w:rsidR="000C1E70" w:rsidRPr="00735D6B">
              <w:rPr>
                <w:rFonts w:ascii="Arial" w:hAnsi="Arial" w:cs="Arial"/>
                <w:b/>
                <w:sz w:val="18"/>
                <w:szCs w:val="18"/>
              </w:rPr>
              <w:t>-</w:t>
            </w:r>
            <w:r w:rsidRPr="00735D6B">
              <w:rPr>
                <w:rFonts w:ascii="Arial" w:hAnsi="Arial" w:cs="Arial"/>
                <w:b/>
                <w:sz w:val="18"/>
                <w:szCs w:val="18"/>
              </w:rPr>
              <w:t>biztosítási jogviszony</w:t>
            </w:r>
            <w:r w:rsidRPr="00735D6B">
              <w:rPr>
                <w:rFonts w:ascii="Arial" w:hAnsi="Arial" w:cs="Arial"/>
                <w:sz w:val="18"/>
                <w:szCs w:val="18"/>
              </w:rPr>
              <w:t xml:space="preserve"> fennállásáról (házas- és élettársak esetén elegendő csak az egyik fél részéről bemutatni),</w:t>
            </w:r>
            <w:r w:rsidRPr="00735D6B">
              <w:rPr>
                <w:sz w:val="18"/>
                <w:szCs w:val="18"/>
              </w:rPr>
              <w:t xml:space="preserve"> </w:t>
            </w:r>
            <w:r w:rsidRPr="00735D6B">
              <w:rPr>
                <w:rFonts w:ascii="Arial" w:hAnsi="Arial" w:cs="Arial"/>
                <w:sz w:val="18"/>
                <w:szCs w:val="18"/>
              </w:rPr>
              <w:t>az igazolást az illetékes egészségbiztosítási pénztári feladatokat ellátó fővárosi és megyei kormányhivatal – a biztosított kérelmére 3 munkanapon belül – állítja ki</w:t>
            </w:r>
          </w:p>
        </w:tc>
        <w:tc>
          <w:tcPr>
            <w:tcW w:w="2299" w:type="dxa"/>
            <w:gridSpan w:val="2"/>
            <w:vAlign w:val="center"/>
          </w:tcPr>
          <w:p w14:paraId="4B6A1724" w14:textId="77777777" w:rsidR="00306639" w:rsidRPr="003D4D18" w:rsidRDefault="00306639" w:rsidP="000C1E70">
            <w:pPr>
              <w:tabs>
                <w:tab w:val="left" w:pos="360"/>
              </w:tabs>
              <w:spacing w:line="276" w:lineRule="auto"/>
              <w:rPr>
                <w:rFonts w:ascii="Arial" w:hAnsi="Arial" w:cs="Arial"/>
              </w:rPr>
            </w:pPr>
          </w:p>
        </w:tc>
      </w:tr>
      <w:tr w:rsidR="00350303" w:rsidRPr="003D4D18" w14:paraId="46758090" w14:textId="77777777" w:rsidTr="000C1E70">
        <w:trPr>
          <w:trHeight w:val="559"/>
        </w:trPr>
        <w:tc>
          <w:tcPr>
            <w:tcW w:w="426" w:type="dxa"/>
            <w:shd w:val="clear" w:color="auto" w:fill="auto"/>
            <w:vAlign w:val="center"/>
          </w:tcPr>
          <w:p w14:paraId="58823B96" w14:textId="77777777" w:rsidR="00350303" w:rsidRPr="003D4D18" w:rsidRDefault="00350303" w:rsidP="000C1E70">
            <w:pPr>
              <w:numPr>
                <w:ilvl w:val="12"/>
                <w:numId w:val="0"/>
              </w:numPr>
              <w:rPr>
                <w:b/>
                <w:sz w:val="24"/>
              </w:rPr>
            </w:pPr>
          </w:p>
        </w:tc>
        <w:tc>
          <w:tcPr>
            <w:tcW w:w="6945" w:type="dxa"/>
            <w:shd w:val="clear" w:color="auto" w:fill="auto"/>
            <w:vAlign w:val="center"/>
          </w:tcPr>
          <w:p w14:paraId="1734C150" w14:textId="77777777" w:rsidR="00350303" w:rsidRPr="00A66AF0" w:rsidRDefault="00350303" w:rsidP="00B66E95">
            <w:pPr>
              <w:tabs>
                <w:tab w:val="left" w:pos="360"/>
              </w:tabs>
              <w:spacing w:line="276" w:lineRule="auto"/>
              <w:jc w:val="both"/>
              <w:rPr>
                <w:rFonts w:ascii="Arial" w:hAnsi="Arial" w:cs="Arial"/>
              </w:rPr>
            </w:pPr>
            <w:r w:rsidRPr="00A66AF0">
              <w:rPr>
                <w:rStyle w:val="ntx"/>
                <w:rFonts w:ascii="Arial" w:hAnsi="Arial" w:cs="Arial"/>
                <w:bCs/>
                <w:sz w:val="18"/>
                <w:szCs w:val="18"/>
              </w:rPr>
              <w:t>Házastársak, fiatal házaspár vagy élettársak esetén legalább az egyik fél - a kérelem benyújtásának időpontjában kereső tevékenysége alapján valamely másik állam</w:t>
            </w:r>
            <w:r w:rsidR="0093207E" w:rsidRPr="00A66AF0">
              <w:rPr>
                <w:rStyle w:val="ntx"/>
                <w:rFonts w:ascii="Arial" w:hAnsi="Arial" w:cs="Arial"/>
                <w:bCs/>
                <w:sz w:val="18"/>
                <w:szCs w:val="18"/>
              </w:rPr>
              <w:t xml:space="preserve"> vagy nemzetközi szerződéssel létrejött nemzetközi szervezet</w:t>
            </w:r>
            <w:r w:rsidRPr="00A66AF0">
              <w:rPr>
                <w:rStyle w:val="ntx"/>
                <w:rFonts w:ascii="Arial" w:hAnsi="Arial" w:cs="Arial"/>
                <w:bCs/>
                <w:sz w:val="18"/>
                <w:szCs w:val="18"/>
              </w:rPr>
              <w:t xml:space="preserve"> társadalombiztosítási rendszerének hatálya alatt áll és ezt az illetékes külföldi hatóság</w:t>
            </w:r>
            <w:r w:rsidR="0093207E" w:rsidRPr="00A66AF0">
              <w:rPr>
                <w:rStyle w:val="ntx"/>
                <w:rFonts w:ascii="Arial" w:hAnsi="Arial" w:cs="Arial"/>
                <w:bCs/>
                <w:sz w:val="18"/>
                <w:szCs w:val="18"/>
              </w:rPr>
              <w:t xml:space="preserve"> vagy nemzetközi szervezet</w:t>
            </w:r>
            <w:r w:rsidRPr="00A66AF0">
              <w:rPr>
                <w:rStyle w:val="ntx"/>
                <w:rFonts w:ascii="Arial" w:hAnsi="Arial" w:cs="Arial"/>
                <w:bCs/>
                <w:sz w:val="18"/>
                <w:szCs w:val="18"/>
              </w:rPr>
              <w:t xml:space="preserve"> által kiállított igazolással</w:t>
            </w:r>
            <w:r w:rsidR="0093207E" w:rsidRPr="00A66AF0">
              <w:rPr>
                <w:rStyle w:val="ntx"/>
                <w:rFonts w:ascii="Arial" w:hAnsi="Arial" w:cs="Arial"/>
                <w:bCs/>
                <w:sz w:val="18"/>
                <w:szCs w:val="18"/>
              </w:rPr>
              <w:t xml:space="preserve"> (hiteles fordítással)</w:t>
            </w:r>
            <w:r w:rsidRPr="00A66AF0">
              <w:rPr>
                <w:rStyle w:val="ntx"/>
                <w:rFonts w:ascii="Arial" w:hAnsi="Arial" w:cs="Arial"/>
                <w:bCs/>
                <w:sz w:val="18"/>
                <w:szCs w:val="18"/>
              </w:rPr>
              <w:t xml:space="preserve"> igazolja, valamint teljes bizonyító erejű magánokiratba foglaltan vállalja, hogy a támogatási szerződés megkötését követő 180 napon belül a Tbj. </w:t>
            </w:r>
            <w:r w:rsidR="0093207E" w:rsidRPr="00A66AF0">
              <w:rPr>
                <w:rStyle w:val="ntx"/>
                <w:rFonts w:ascii="Arial" w:hAnsi="Arial" w:cs="Arial"/>
                <w:bCs/>
                <w:sz w:val="18"/>
                <w:szCs w:val="18"/>
              </w:rPr>
              <w:t>6</w:t>
            </w:r>
            <w:r w:rsidRPr="00A66AF0">
              <w:rPr>
                <w:rStyle w:val="ntx"/>
                <w:rFonts w:ascii="Arial" w:hAnsi="Arial" w:cs="Arial"/>
                <w:bCs/>
                <w:sz w:val="18"/>
                <w:szCs w:val="18"/>
              </w:rPr>
              <w:t xml:space="preserve">. §-a szerinti </w:t>
            </w:r>
            <w:bookmarkStart w:id="357" w:name="ws2"/>
            <w:r w:rsidRPr="00A66AF0">
              <w:rPr>
                <w:rStyle w:val="ntx"/>
                <w:rFonts w:ascii="Arial" w:hAnsi="Arial" w:cs="Arial"/>
                <w:bCs/>
                <w:sz w:val="18"/>
                <w:szCs w:val="18"/>
              </w:rPr>
              <w:fldChar w:fldCharType="begin"/>
            </w:r>
            <w:r w:rsidRPr="00A66AF0">
              <w:rPr>
                <w:rStyle w:val="ntx"/>
                <w:rFonts w:ascii="Arial" w:hAnsi="Arial" w:cs="Arial"/>
                <w:bCs/>
                <w:sz w:val="18"/>
                <w:szCs w:val="18"/>
              </w:rPr>
              <w:instrText xml:space="preserve"> HYPERLINK "https://optijus.hu/optijus/lawtext/1-A1600017.KOR?listid=1520925784898&amp;tvalid=2018.3.15.&amp;tcompare=2017.1.1.&amp;tkertip=4&amp;tsearch=biztos%c3%adtott*&amp;page_to=-1" \l "ws3" </w:instrText>
            </w:r>
            <w:r w:rsidRPr="00A66AF0">
              <w:rPr>
                <w:rStyle w:val="ntx"/>
                <w:rFonts w:ascii="Arial" w:hAnsi="Arial" w:cs="Arial"/>
                <w:bCs/>
                <w:sz w:val="18"/>
                <w:szCs w:val="18"/>
              </w:rPr>
            </w:r>
            <w:r w:rsidRPr="00A66AF0">
              <w:rPr>
                <w:rStyle w:val="ntx"/>
                <w:rFonts w:ascii="Arial" w:hAnsi="Arial" w:cs="Arial"/>
                <w:bCs/>
                <w:sz w:val="18"/>
                <w:szCs w:val="18"/>
              </w:rPr>
              <w:fldChar w:fldCharType="separate"/>
            </w:r>
            <w:proofErr w:type="spellStart"/>
            <w:r w:rsidRPr="00060FD9">
              <w:rPr>
                <w:rStyle w:val="Hiperhivatkozs"/>
                <w:rFonts w:ascii="Arial" w:hAnsi="Arial" w:cs="Arial"/>
                <w:bCs/>
                <w:color w:val="auto"/>
                <w:sz w:val="18"/>
                <w:szCs w:val="18"/>
                <w:u w:val="none"/>
              </w:rPr>
              <w:t>biztosítottá</w:t>
            </w:r>
            <w:proofErr w:type="spellEnd"/>
            <w:r w:rsidRPr="00A66AF0">
              <w:rPr>
                <w:rStyle w:val="ntx"/>
                <w:rFonts w:ascii="Arial" w:hAnsi="Arial" w:cs="Arial"/>
                <w:bCs/>
                <w:sz w:val="18"/>
                <w:szCs w:val="18"/>
              </w:rPr>
              <w:fldChar w:fldCharType="end"/>
            </w:r>
            <w:bookmarkEnd w:id="357"/>
            <w:r w:rsidRPr="00A66AF0">
              <w:rPr>
                <w:rStyle w:val="ntx"/>
                <w:rFonts w:ascii="Arial" w:hAnsi="Arial" w:cs="Arial"/>
                <w:bCs/>
                <w:sz w:val="18"/>
                <w:szCs w:val="18"/>
              </w:rPr>
              <w:t xml:space="preserve"> válik.</w:t>
            </w:r>
          </w:p>
        </w:tc>
        <w:tc>
          <w:tcPr>
            <w:tcW w:w="2299" w:type="dxa"/>
            <w:gridSpan w:val="2"/>
            <w:vAlign w:val="center"/>
          </w:tcPr>
          <w:p w14:paraId="5DE8C90B" w14:textId="77777777" w:rsidR="00350303" w:rsidRPr="003D4D18" w:rsidRDefault="00350303" w:rsidP="000C1E70">
            <w:pPr>
              <w:tabs>
                <w:tab w:val="left" w:pos="360"/>
              </w:tabs>
              <w:spacing w:line="276" w:lineRule="auto"/>
              <w:rPr>
                <w:rFonts w:ascii="Arial" w:hAnsi="Arial" w:cs="Arial"/>
              </w:rPr>
            </w:pPr>
          </w:p>
        </w:tc>
      </w:tr>
      <w:tr w:rsidR="00A90B3E" w:rsidRPr="003D4D18" w14:paraId="66643174" w14:textId="77777777" w:rsidTr="00832355">
        <w:trPr>
          <w:trHeight w:val="559"/>
        </w:trPr>
        <w:tc>
          <w:tcPr>
            <w:tcW w:w="426" w:type="dxa"/>
            <w:shd w:val="clear" w:color="auto" w:fill="auto"/>
            <w:vAlign w:val="center"/>
          </w:tcPr>
          <w:p w14:paraId="24D1FECA" w14:textId="77777777" w:rsidR="00A90B3E" w:rsidRPr="003D4D18" w:rsidRDefault="00A90B3E" w:rsidP="00BC1B91">
            <w:pPr>
              <w:numPr>
                <w:ilvl w:val="12"/>
                <w:numId w:val="0"/>
              </w:numPr>
              <w:rPr>
                <w:b/>
                <w:sz w:val="24"/>
              </w:rPr>
            </w:pPr>
          </w:p>
        </w:tc>
        <w:tc>
          <w:tcPr>
            <w:tcW w:w="6945" w:type="dxa"/>
            <w:shd w:val="clear" w:color="auto" w:fill="auto"/>
            <w:vAlign w:val="center"/>
          </w:tcPr>
          <w:p w14:paraId="27284322" w14:textId="652FDBAB" w:rsidR="00A90B3E" w:rsidRPr="00FC05CA" w:rsidRDefault="00A90B3E" w:rsidP="00BC1B91">
            <w:pPr>
              <w:tabs>
                <w:tab w:val="left" w:pos="360"/>
              </w:tabs>
              <w:spacing w:line="276" w:lineRule="auto"/>
              <w:jc w:val="both"/>
              <w:rPr>
                <w:rFonts w:ascii="Arial" w:hAnsi="Arial" w:cs="Arial"/>
                <w:sz w:val="18"/>
                <w:szCs w:val="18"/>
              </w:rPr>
            </w:pPr>
            <w:r>
              <w:rPr>
                <w:rFonts w:ascii="Arial" w:hAnsi="Arial" w:cs="Arial"/>
                <w:sz w:val="18"/>
                <w:szCs w:val="18"/>
              </w:rPr>
              <w:t xml:space="preserve">Büntetlen előélet </w:t>
            </w:r>
            <w:r w:rsidRPr="00BA5259">
              <w:rPr>
                <w:rFonts w:ascii="Arial" w:hAnsi="Arial" w:cs="Arial"/>
                <w:sz w:val="18"/>
                <w:szCs w:val="18"/>
              </w:rPr>
              <w:t>igazolása 90 napnál</w:t>
            </w:r>
            <w:r w:rsidRPr="00FC05CA">
              <w:rPr>
                <w:rFonts w:ascii="Arial" w:hAnsi="Arial" w:cs="Arial"/>
                <w:sz w:val="18"/>
                <w:szCs w:val="18"/>
              </w:rPr>
              <w:t xml:space="preserve"> nem régebbi erkölcsi bizonyítvánnyal, valamint </w:t>
            </w:r>
            <w:r w:rsidRPr="00FC05CA">
              <w:rPr>
                <w:rFonts w:ascii="Arial" w:hAnsi="Arial" w:cs="Arial"/>
                <w:b/>
                <w:sz w:val="18"/>
                <w:szCs w:val="18"/>
              </w:rPr>
              <w:t>nyilatkozat</w:t>
            </w:r>
            <w:r w:rsidRPr="00FC05CA">
              <w:rPr>
                <w:rFonts w:ascii="Arial" w:hAnsi="Arial" w:cs="Arial"/>
                <w:sz w:val="18"/>
                <w:szCs w:val="18"/>
              </w:rPr>
              <w:t xml:space="preserve">, amelyben hozzájárul, hogy az erkölcsi bizonyítványban lévő személyes adatait a </w:t>
            </w:r>
            <w:r>
              <w:rPr>
                <w:rFonts w:ascii="Arial" w:hAnsi="Arial" w:cs="Arial"/>
                <w:sz w:val="18"/>
                <w:szCs w:val="18"/>
              </w:rPr>
              <w:t>támogatásra</w:t>
            </w:r>
            <w:r w:rsidRPr="00FC05CA">
              <w:rPr>
                <w:rFonts w:ascii="Arial" w:hAnsi="Arial" w:cs="Arial"/>
                <w:sz w:val="18"/>
                <w:szCs w:val="18"/>
              </w:rPr>
              <w:t xml:space="preserve"> való jogosultság megállapítása céljából és időtartamára a Bank kezelje </w:t>
            </w:r>
            <w:r w:rsidRPr="00FC05CA">
              <w:rPr>
                <w:rFonts w:ascii="Arial" w:hAnsi="Arial" w:cs="Arial"/>
                <w:b/>
                <w:sz w:val="18"/>
                <w:szCs w:val="18"/>
              </w:rPr>
              <w:t>vagy</w:t>
            </w:r>
            <w:r w:rsidRPr="00FC05CA">
              <w:rPr>
                <w:rFonts w:ascii="Arial" w:hAnsi="Arial" w:cs="Arial"/>
                <w:sz w:val="18"/>
                <w:szCs w:val="18"/>
              </w:rPr>
              <w:t xml:space="preserve"> teljes bizonyító erejű nyilatkozat jelen kérelemben foglaltak szerint</w:t>
            </w:r>
          </w:p>
        </w:tc>
        <w:tc>
          <w:tcPr>
            <w:tcW w:w="1149" w:type="dxa"/>
            <w:vAlign w:val="center"/>
          </w:tcPr>
          <w:p w14:paraId="4EA42839" w14:textId="77777777" w:rsidR="00A90B3E" w:rsidRPr="003D4D18" w:rsidRDefault="00A90B3E" w:rsidP="00BC1B91">
            <w:pPr>
              <w:tabs>
                <w:tab w:val="left" w:pos="360"/>
              </w:tabs>
              <w:spacing w:line="276" w:lineRule="auto"/>
              <w:rPr>
                <w:rFonts w:ascii="Arial" w:hAnsi="Arial" w:cs="Arial"/>
              </w:rPr>
            </w:pPr>
          </w:p>
        </w:tc>
        <w:tc>
          <w:tcPr>
            <w:tcW w:w="1150" w:type="dxa"/>
            <w:vAlign w:val="center"/>
          </w:tcPr>
          <w:p w14:paraId="0AA7E761" w14:textId="77777777" w:rsidR="00A90B3E" w:rsidRPr="003D4D18" w:rsidRDefault="00A90B3E" w:rsidP="00BC1B91">
            <w:pPr>
              <w:tabs>
                <w:tab w:val="left" w:pos="360"/>
              </w:tabs>
              <w:spacing w:line="276" w:lineRule="auto"/>
              <w:rPr>
                <w:rFonts w:ascii="Arial" w:hAnsi="Arial" w:cs="Arial"/>
              </w:rPr>
            </w:pPr>
          </w:p>
        </w:tc>
      </w:tr>
      <w:tr w:rsidR="003D4D18" w:rsidRPr="003D4D18" w14:paraId="5C20BA11" w14:textId="77777777" w:rsidTr="005939AD">
        <w:trPr>
          <w:trHeight w:val="380"/>
        </w:trPr>
        <w:tc>
          <w:tcPr>
            <w:tcW w:w="426" w:type="dxa"/>
            <w:shd w:val="clear" w:color="auto" w:fill="auto"/>
            <w:vAlign w:val="center"/>
          </w:tcPr>
          <w:p w14:paraId="2CCA1857" w14:textId="77777777" w:rsidR="00FA7BC9" w:rsidRPr="003D4D18" w:rsidRDefault="00FA7BC9" w:rsidP="000C1E70">
            <w:pPr>
              <w:numPr>
                <w:ilvl w:val="12"/>
                <w:numId w:val="0"/>
              </w:numPr>
              <w:rPr>
                <w:b/>
                <w:sz w:val="24"/>
              </w:rPr>
            </w:pPr>
          </w:p>
        </w:tc>
        <w:tc>
          <w:tcPr>
            <w:tcW w:w="6945" w:type="dxa"/>
            <w:shd w:val="clear" w:color="auto" w:fill="auto"/>
            <w:vAlign w:val="center"/>
          </w:tcPr>
          <w:p w14:paraId="60149C58" w14:textId="780B237B" w:rsidR="00FA7BC9" w:rsidRPr="00735D6B" w:rsidRDefault="0029015E" w:rsidP="000C1E70">
            <w:pPr>
              <w:tabs>
                <w:tab w:val="left" w:pos="360"/>
              </w:tabs>
              <w:spacing w:line="276" w:lineRule="auto"/>
              <w:jc w:val="both"/>
              <w:rPr>
                <w:rFonts w:ascii="Arial" w:hAnsi="Arial" w:cs="Arial"/>
                <w:sz w:val="18"/>
                <w:szCs w:val="18"/>
              </w:rPr>
            </w:pPr>
            <w:r>
              <w:rPr>
                <w:rFonts w:ascii="Arial" w:hAnsi="Arial" w:cs="Arial"/>
                <w:sz w:val="18"/>
                <w:szCs w:val="18"/>
              </w:rPr>
              <w:t>A házasság fennállását igazoló h</w:t>
            </w:r>
            <w:r w:rsidR="00FA7BC9" w:rsidRPr="00735D6B">
              <w:rPr>
                <w:rFonts w:ascii="Arial" w:hAnsi="Arial" w:cs="Arial"/>
                <w:sz w:val="18"/>
                <w:szCs w:val="18"/>
              </w:rPr>
              <w:t>ázassági anyakönyvi kivonat (házastársaknál)</w:t>
            </w:r>
            <w:r w:rsidR="007A3F9A" w:rsidRPr="00735D6B">
              <w:rPr>
                <w:rFonts w:ascii="Arial" w:hAnsi="Arial" w:cs="Arial"/>
                <w:sz w:val="18"/>
                <w:szCs w:val="18"/>
              </w:rPr>
              <w:t xml:space="preserve"> </w:t>
            </w:r>
            <w:r w:rsidR="007A3F9A" w:rsidRPr="00735D6B">
              <w:rPr>
                <w:rFonts w:ascii="Arial" w:hAnsi="Arial" w:cs="Arial"/>
                <w:b/>
                <w:sz w:val="18"/>
                <w:szCs w:val="18"/>
              </w:rPr>
              <w:t>vagy</w:t>
            </w:r>
            <w:r w:rsidR="007A3F9A" w:rsidRPr="00735D6B">
              <w:rPr>
                <w:rFonts w:ascii="Arial" w:hAnsi="Arial" w:cs="Arial"/>
                <w:sz w:val="18"/>
                <w:szCs w:val="18"/>
              </w:rPr>
              <w:t xml:space="preserve"> teljes bizonyító erejű nyilatkozat</w:t>
            </w:r>
          </w:p>
        </w:tc>
        <w:tc>
          <w:tcPr>
            <w:tcW w:w="2299" w:type="dxa"/>
            <w:gridSpan w:val="2"/>
            <w:vAlign w:val="center"/>
          </w:tcPr>
          <w:p w14:paraId="11BEB48A" w14:textId="77777777" w:rsidR="00FA7BC9" w:rsidRPr="003D4D18" w:rsidRDefault="00FA7BC9" w:rsidP="000C1E70">
            <w:pPr>
              <w:tabs>
                <w:tab w:val="left" w:pos="360"/>
              </w:tabs>
              <w:spacing w:line="276" w:lineRule="auto"/>
              <w:rPr>
                <w:rFonts w:ascii="Arial" w:hAnsi="Arial" w:cs="Arial"/>
              </w:rPr>
            </w:pPr>
          </w:p>
        </w:tc>
      </w:tr>
      <w:tr w:rsidR="003D4D18" w:rsidRPr="003D4D18" w14:paraId="2B58B81B" w14:textId="77777777" w:rsidTr="005939AD">
        <w:trPr>
          <w:trHeight w:val="841"/>
        </w:trPr>
        <w:tc>
          <w:tcPr>
            <w:tcW w:w="426" w:type="dxa"/>
            <w:shd w:val="clear" w:color="auto" w:fill="auto"/>
            <w:vAlign w:val="center"/>
          </w:tcPr>
          <w:p w14:paraId="6E8F1742" w14:textId="77777777" w:rsidR="00306639" w:rsidRPr="003D4D18" w:rsidRDefault="00306639" w:rsidP="000C1E70">
            <w:pPr>
              <w:numPr>
                <w:ilvl w:val="12"/>
                <w:numId w:val="0"/>
              </w:numPr>
              <w:rPr>
                <w:b/>
                <w:sz w:val="24"/>
              </w:rPr>
            </w:pPr>
          </w:p>
        </w:tc>
        <w:tc>
          <w:tcPr>
            <w:tcW w:w="6945" w:type="dxa"/>
            <w:shd w:val="clear" w:color="auto" w:fill="auto"/>
            <w:vAlign w:val="center"/>
          </w:tcPr>
          <w:p w14:paraId="027C2D33" w14:textId="77777777" w:rsidR="00306639" w:rsidRPr="00735D6B" w:rsidRDefault="00306639" w:rsidP="000C1E70">
            <w:pPr>
              <w:tabs>
                <w:tab w:val="left" w:pos="360"/>
              </w:tabs>
              <w:spacing w:line="276" w:lineRule="auto"/>
              <w:jc w:val="both"/>
              <w:rPr>
                <w:rFonts w:ascii="Arial" w:hAnsi="Arial" w:cs="Arial"/>
                <w:sz w:val="18"/>
                <w:szCs w:val="18"/>
              </w:rPr>
            </w:pPr>
            <w:r w:rsidRPr="00735D6B">
              <w:rPr>
                <w:rFonts w:ascii="Arial" w:hAnsi="Arial" w:cs="Arial"/>
                <w:sz w:val="18"/>
                <w:szCs w:val="18"/>
              </w:rPr>
              <w:t>Élettársi viszony igazolása teljes bizonyító erejű magánokiratba foglalt nyilatkozattal, amennyiben nincs erről anyakönyvi kivonat (mióta élnek együtt, közös háztartásban)</w:t>
            </w:r>
            <w:r w:rsidR="007A3F9A" w:rsidRPr="00735D6B">
              <w:rPr>
                <w:rFonts w:ascii="Arial" w:hAnsi="Arial" w:cs="Arial"/>
                <w:sz w:val="18"/>
                <w:szCs w:val="18"/>
              </w:rPr>
              <w:t xml:space="preserve"> </w:t>
            </w:r>
            <w:r w:rsidR="007A3F9A" w:rsidRPr="00735D6B">
              <w:rPr>
                <w:rFonts w:ascii="Arial" w:hAnsi="Arial" w:cs="Arial"/>
                <w:b/>
                <w:sz w:val="18"/>
                <w:szCs w:val="18"/>
              </w:rPr>
              <w:t>vagy</w:t>
            </w:r>
            <w:r w:rsidR="007A3F9A" w:rsidRPr="00735D6B">
              <w:rPr>
                <w:rFonts w:ascii="Arial" w:hAnsi="Arial" w:cs="Arial"/>
                <w:sz w:val="18"/>
                <w:szCs w:val="18"/>
              </w:rPr>
              <w:t xml:space="preserve"> teljes bizonyító erejű nyilatkozat</w:t>
            </w:r>
          </w:p>
        </w:tc>
        <w:tc>
          <w:tcPr>
            <w:tcW w:w="2299" w:type="dxa"/>
            <w:gridSpan w:val="2"/>
            <w:vAlign w:val="center"/>
          </w:tcPr>
          <w:p w14:paraId="70DEB87E" w14:textId="77777777" w:rsidR="00306639" w:rsidRPr="003D4D18" w:rsidRDefault="00306639" w:rsidP="000C1E70">
            <w:pPr>
              <w:tabs>
                <w:tab w:val="left" w:pos="360"/>
              </w:tabs>
              <w:spacing w:line="276" w:lineRule="auto"/>
              <w:rPr>
                <w:rFonts w:ascii="Arial" w:hAnsi="Arial" w:cs="Arial"/>
              </w:rPr>
            </w:pPr>
          </w:p>
        </w:tc>
      </w:tr>
      <w:tr w:rsidR="00F30158" w:rsidRPr="00887280" w14:paraId="41E72510" w14:textId="77777777" w:rsidTr="008C7596">
        <w:trPr>
          <w:trHeight w:val="553"/>
        </w:trPr>
        <w:tc>
          <w:tcPr>
            <w:tcW w:w="9670" w:type="dxa"/>
            <w:gridSpan w:val="4"/>
            <w:shd w:val="clear" w:color="auto" w:fill="F2F2F2"/>
            <w:vAlign w:val="center"/>
          </w:tcPr>
          <w:p w14:paraId="059BB7CF" w14:textId="77777777" w:rsidR="00F30158" w:rsidRDefault="00F30158" w:rsidP="00306639">
            <w:pPr>
              <w:pStyle w:val="Lista"/>
              <w:spacing w:line="276" w:lineRule="auto"/>
              <w:ind w:left="33" w:firstLine="0"/>
              <w:rPr>
                <w:rFonts w:ascii="Arial" w:hAnsi="Arial" w:cs="Arial"/>
              </w:rPr>
            </w:pPr>
            <w:r w:rsidRPr="00E01A7E">
              <w:rPr>
                <w:rFonts w:ascii="Arial" w:hAnsi="Arial" w:cs="Arial"/>
                <w:b/>
              </w:rPr>
              <w:t>Építési telek vásárlása esetén</w:t>
            </w:r>
          </w:p>
        </w:tc>
      </w:tr>
      <w:tr w:rsidR="00306639" w:rsidRPr="00887280" w14:paraId="6B7C0CFB" w14:textId="77777777" w:rsidTr="000C1E70">
        <w:trPr>
          <w:trHeight w:val="659"/>
        </w:trPr>
        <w:tc>
          <w:tcPr>
            <w:tcW w:w="426" w:type="dxa"/>
            <w:shd w:val="clear" w:color="auto" w:fill="auto"/>
            <w:vAlign w:val="center"/>
          </w:tcPr>
          <w:p w14:paraId="5B85BEBD" w14:textId="77777777" w:rsidR="00306639" w:rsidRPr="00887280" w:rsidRDefault="00306639" w:rsidP="000C1E70">
            <w:pPr>
              <w:tabs>
                <w:tab w:val="left" w:pos="360"/>
              </w:tabs>
              <w:ind w:left="360"/>
              <w:rPr>
                <w:rFonts w:ascii="Arial" w:hAnsi="Arial" w:cs="Arial"/>
              </w:rPr>
            </w:pPr>
          </w:p>
        </w:tc>
        <w:tc>
          <w:tcPr>
            <w:tcW w:w="6945" w:type="dxa"/>
            <w:shd w:val="clear" w:color="auto" w:fill="auto"/>
            <w:vAlign w:val="center"/>
          </w:tcPr>
          <w:p w14:paraId="34F33007" w14:textId="77777777" w:rsidR="00306639" w:rsidRPr="00735D6B" w:rsidRDefault="00306639" w:rsidP="000C1E70">
            <w:pPr>
              <w:tabs>
                <w:tab w:val="left" w:pos="360"/>
              </w:tabs>
              <w:rPr>
                <w:rFonts w:ascii="Arial" w:hAnsi="Arial" w:cs="Arial"/>
                <w:sz w:val="18"/>
                <w:szCs w:val="18"/>
              </w:rPr>
            </w:pPr>
            <w:r w:rsidRPr="00735D6B">
              <w:rPr>
                <w:rFonts w:ascii="Arial" w:hAnsi="Arial" w:cs="Arial"/>
                <w:sz w:val="18"/>
                <w:szCs w:val="18"/>
              </w:rPr>
              <w:t xml:space="preserve">Adásvételi szerződés </w:t>
            </w:r>
            <w:r w:rsidR="00E67B0D" w:rsidRPr="00735D6B">
              <w:rPr>
                <w:rFonts w:ascii="Arial" w:hAnsi="Arial" w:cs="Arial"/>
                <w:sz w:val="18"/>
                <w:szCs w:val="18"/>
              </w:rPr>
              <w:t xml:space="preserve">(nettó érték + ÁFA bontásban) földhivatal által érkeztetett eredeti példánya </w:t>
            </w:r>
          </w:p>
        </w:tc>
        <w:tc>
          <w:tcPr>
            <w:tcW w:w="2299" w:type="dxa"/>
            <w:gridSpan w:val="2"/>
            <w:vAlign w:val="center"/>
          </w:tcPr>
          <w:p w14:paraId="70864E70" w14:textId="77777777" w:rsidR="00306639" w:rsidRDefault="00306639" w:rsidP="000C1E70">
            <w:pPr>
              <w:tabs>
                <w:tab w:val="left" w:pos="360"/>
              </w:tabs>
              <w:ind w:left="33"/>
              <w:rPr>
                <w:rFonts w:ascii="Arial" w:hAnsi="Arial" w:cs="Arial"/>
              </w:rPr>
            </w:pPr>
          </w:p>
        </w:tc>
      </w:tr>
      <w:tr w:rsidR="003D4D18" w:rsidRPr="003D4D18" w14:paraId="3DB49B8A" w14:textId="77777777" w:rsidTr="000C1E70">
        <w:trPr>
          <w:trHeight w:val="525"/>
        </w:trPr>
        <w:tc>
          <w:tcPr>
            <w:tcW w:w="426" w:type="dxa"/>
            <w:shd w:val="clear" w:color="auto" w:fill="auto"/>
            <w:vAlign w:val="center"/>
          </w:tcPr>
          <w:p w14:paraId="110AE169" w14:textId="77777777" w:rsidR="00253A91" w:rsidRPr="003D4D18" w:rsidRDefault="00253A91" w:rsidP="000C1E70">
            <w:pPr>
              <w:tabs>
                <w:tab w:val="left" w:pos="360"/>
              </w:tabs>
              <w:ind w:left="360"/>
              <w:rPr>
                <w:rFonts w:ascii="Arial" w:hAnsi="Arial" w:cs="Arial"/>
              </w:rPr>
            </w:pPr>
          </w:p>
        </w:tc>
        <w:tc>
          <w:tcPr>
            <w:tcW w:w="6945" w:type="dxa"/>
            <w:shd w:val="clear" w:color="auto" w:fill="auto"/>
            <w:vAlign w:val="center"/>
          </w:tcPr>
          <w:p w14:paraId="69764618" w14:textId="77777777" w:rsidR="00253A91" w:rsidRPr="00735D6B" w:rsidRDefault="00253A91" w:rsidP="000C1E70">
            <w:pPr>
              <w:tabs>
                <w:tab w:val="left" w:pos="360"/>
              </w:tabs>
              <w:ind w:left="33"/>
              <w:rPr>
                <w:rFonts w:ascii="Arial" w:hAnsi="Arial" w:cs="Arial"/>
                <w:sz w:val="18"/>
                <w:szCs w:val="18"/>
              </w:rPr>
            </w:pPr>
            <w:r w:rsidRPr="00735D6B">
              <w:rPr>
                <w:rFonts w:ascii="Arial" w:hAnsi="Arial" w:cs="Arial"/>
                <w:sz w:val="18"/>
                <w:szCs w:val="18"/>
              </w:rPr>
              <w:t xml:space="preserve">Támogatással érintett ingatlan 30 napnál nem régebbi </w:t>
            </w:r>
            <w:r w:rsidR="007A3F9A" w:rsidRPr="00735D6B">
              <w:rPr>
                <w:rFonts w:ascii="Arial" w:hAnsi="Arial" w:cs="Arial"/>
                <w:sz w:val="18"/>
                <w:szCs w:val="18"/>
              </w:rPr>
              <w:t xml:space="preserve">nem </w:t>
            </w:r>
            <w:r w:rsidRPr="00735D6B">
              <w:rPr>
                <w:rFonts w:ascii="Arial" w:hAnsi="Arial" w:cs="Arial"/>
                <w:sz w:val="18"/>
                <w:szCs w:val="18"/>
              </w:rPr>
              <w:t>hiteles tulajdoni lap másolat (legalább széljegyes tulajdonjoggal)</w:t>
            </w:r>
          </w:p>
        </w:tc>
        <w:tc>
          <w:tcPr>
            <w:tcW w:w="2299" w:type="dxa"/>
            <w:gridSpan w:val="2"/>
            <w:vAlign w:val="center"/>
          </w:tcPr>
          <w:p w14:paraId="796BF576" w14:textId="77777777" w:rsidR="00253A91" w:rsidRPr="003D4D18" w:rsidRDefault="00253A91" w:rsidP="000C1E70">
            <w:pPr>
              <w:tabs>
                <w:tab w:val="left" w:pos="360"/>
              </w:tabs>
              <w:ind w:left="33"/>
              <w:rPr>
                <w:rFonts w:ascii="Arial" w:hAnsi="Arial" w:cs="Arial"/>
              </w:rPr>
            </w:pPr>
          </w:p>
        </w:tc>
      </w:tr>
      <w:tr w:rsidR="00306639" w:rsidRPr="00887280" w14:paraId="5A15187D" w14:textId="77777777" w:rsidTr="000C1E70">
        <w:trPr>
          <w:trHeight w:val="459"/>
        </w:trPr>
        <w:tc>
          <w:tcPr>
            <w:tcW w:w="426" w:type="dxa"/>
            <w:shd w:val="clear" w:color="auto" w:fill="auto"/>
            <w:vAlign w:val="center"/>
          </w:tcPr>
          <w:p w14:paraId="54BFD7B8" w14:textId="77777777" w:rsidR="00306639" w:rsidRPr="00887280" w:rsidRDefault="00306639" w:rsidP="000C1E70">
            <w:pPr>
              <w:tabs>
                <w:tab w:val="left" w:pos="360"/>
              </w:tabs>
              <w:ind w:left="360"/>
              <w:rPr>
                <w:rFonts w:ascii="Arial" w:hAnsi="Arial" w:cs="Arial"/>
              </w:rPr>
            </w:pPr>
          </w:p>
        </w:tc>
        <w:tc>
          <w:tcPr>
            <w:tcW w:w="6945" w:type="dxa"/>
            <w:shd w:val="clear" w:color="auto" w:fill="auto"/>
            <w:vAlign w:val="center"/>
          </w:tcPr>
          <w:p w14:paraId="5EC39ED6" w14:textId="77777777" w:rsidR="00306639" w:rsidRPr="00735D6B" w:rsidRDefault="00306639" w:rsidP="000C1E70">
            <w:pPr>
              <w:tabs>
                <w:tab w:val="left" w:pos="360"/>
              </w:tabs>
              <w:ind w:left="33"/>
              <w:rPr>
                <w:rFonts w:ascii="Arial" w:hAnsi="Arial" w:cs="Arial"/>
                <w:sz w:val="18"/>
                <w:szCs w:val="18"/>
              </w:rPr>
            </w:pPr>
            <w:r w:rsidRPr="00735D6B">
              <w:rPr>
                <w:rFonts w:ascii="Arial" w:hAnsi="Arial" w:cs="Arial"/>
                <w:sz w:val="18"/>
                <w:szCs w:val="18"/>
              </w:rPr>
              <w:t>Eladó által kiállított általános forgalmi adót (ÁFA) tartalmazó számla</w:t>
            </w:r>
          </w:p>
        </w:tc>
        <w:tc>
          <w:tcPr>
            <w:tcW w:w="2299" w:type="dxa"/>
            <w:gridSpan w:val="2"/>
            <w:vAlign w:val="center"/>
          </w:tcPr>
          <w:p w14:paraId="11B14E4A" w14:textId="77777777" w:rsidR="00306639" w:rsidRDefault="00306639" w:rsidP="000C1E70">
            <w:pPr>
              <w:tabs>
                <w:tab w:val="left" w:pos="360"/>
              </w:tabs>
              <w:ind w:left="33"/>
              <w:rPr>
                <w:rFonts w:ascii="Arial" w:hAnsi="Arial" w:cs="Arial"/>
              </w:rPr>
            </w:pPr>
          </w:p>
        </w:tc>
      </w:tr>
      <w:tr w:rsidR="00F30158" w:rsidRPr="00887280" w14:paraId="5F117296" w14:textId="77777777" w:rsidTr="008C7596">
        <w:trPr>
          <w:trHeight w:val="457"/>
        </w:trPr>
        <w:tc>
          <w:tcPr>
            <w:tcW w:w="9670" w:type="dxa"/>
            <w:gridSpan w:val="4"/>
            <w:shd w:val="clear" w:color="auto" w:fill="F2F2F2"/>
            <w:vAlign w:val="center"/>
          </w:tcPr>
          <w:p w14:paraId="765968AC" w14:textId="77777777" w:rsidR="00F30158" w:rsidRPr="00EE4523" w:rsidRDefault="00F30158" w:rsidP="00306639">
            <w:pPr>
              <w:tabs>
                <w:tab w:val="left" w:pos="360"/>
              </w:tabs>
              <w:spacing w:line="276" w:lineRule="auto"/>
              <w:ind w:left="33"/>
              <w:rPr>
                <w:rFonts w:ascii="Arial" w:hAnsi="Arial" w:cs="Arial"/>
              </w:rPr>
            </w:pPr>
            <w:r w:rsidRPr="00E01A7E">
              <w:rPr>
                <w:rFonts w:ascii="Arial" w:hAnsi="Arial" w:cs="Arial"/>
                <w:b/>
              </w:rPr>
              <w:t>Építkezés</w:t>
            </w:r>
            <w:r w:rsidR="00030A73">
              <w:rPr>
                <w:rFonts w:ascii="Arial" w:hAnsi="Arial" w:cs="Arial"/>
                <w:b/>
              </w:rPr>
              <w:t>/bővítés/korszerűsítés</w:t>
            </w:r>
            <w:r w:rsidRPr="00E01A7E">
              <w:rPr>
                <w:rFonts w:ascii="Arial" w:hAnsi="Arial" w:cs="Arial"/>
                <w:b/>
              </w:rPr>
              <w:t xml:space="preserve"> esetén </w:t>
            </w:r>
          </w:p>
        </w:tc>
      </w:tr>
      <w:tr w:rsidR="00E67B0D" w:rsidRPr="00887280" w14:paraId="46772103" w14:textId="77777777" w:rsidTr="00555D36">
        <w:trPr>
          <w:trHeight w:val="1234"/>
        </w:trPr>
        <w:tc>
          <w:tcPr>
            <w:tcW w:w="426" w:type="dxa"/>
            <w:tcBorders>
              <w:bottom w:val="single" w:sz="4" w:space="0" w:color="auto"/>
            </w:tcBorders>
            <w:shd w:val="clear" w:color="auto" w:fill="auto"/>
            <w:vAlign w:val="center"/>
          </w:tcPr>
          <w:p w14:paraId="3B65D81B" w14:textId="77777777" w:rsidR="00E67B0D" w:rsidRPr="00887280" w:rsidRDefault="00E67B0D" w:rsidP="00E67B0D">
            <w:pPr>
              <w:tabs>
                <w:tab w:val="left" w:pos="360"/>
              </w:tabs>
              <w:ind w:left="360"/>
              <w:rPr>
                <w:rFonts w:ascii="Arial" w:hAnsi="Arial" w:cs="Arial"/>
              </w:rPr>
            </w:pPr>
          </w:p>
        </w:tc>
        <w:tc>
          <w:tcPr>
            <w:tcW w:w="6945" w:type="dxa"/>
            <w:tcBorders>
              <w:bottom w:val="single" w:sz="4" w:space="0" w:color="auto"/>
            </w:tcBorders>
            <w:shd w:val="clear" w:color="auto" w:fill="auto"/>
            <w:vAlign w:val="center"/>
          </w:tcPr>
          <w:p w14:paraId="4D206810" w14:textId="77777777" w:rsidR="00E67B0D" w:rsidRPr="00DF0507" w:rsidRDefault="00E67B0D" w:rsidP="00E67B0D">
            <w:pPr>
              <w:spacing w:line="276" w:lineRule="auto"/>
              <w:jc w:val="both"/>
              <w:rPr>
                <w:rFonts w:ascii="Arial" w:hAnsi="Arial" w:cs="Arial"/>
                <w:sz w:val="16"/>
                <w:szCs w:val="16"/>
              </w:rPr>
            </w:pPr>
            <w:r w:rsidRPr="00DF0507">
              <w:rPr>
                <w:rFonts w:ascii="Arial" w:hAnsi="Arial" w:cs="Arial"/>
                <w:sz w:val="16"/>
                <w:szCs w:val="16"/>
              </w:rPr>
              <w:t>2008.07.01-jén, vagy azt követően kiadott jogerős építési engedély</w:t>
            </w:r>
            <w:r w:rsidR="00253A91" w:rsidRPr="00DF0507">
              <w:rPr>
                <w:rFonts w:ascii="Arial" w:hAnsi="Arial" w:cs="Arial"/>
                <w:sz w:val="16"/>
                <w:szCs w:val="16"/>
              </w:rPr>
              <w:t xml:space="preserve"> (ha van, jogutódlási engedély)</w:t>
            </w:r>
            <w:r w:rsidRPr="00DF0507">
              <w:rPr>
                <w:rFonts w:ascii="Arial" w:hAnsi="Arial" w:cs="Arial"/>
                <w:sz w:val="16"/>
                <w:szCs w:val="16"/>
              </w:rPr>
              <w:t xml:space="preserve">, és hitelesített kivitelezési tervdokumentáció, helyszínrajz/térképmásolat, vagy az építésügyi hatóság által kiállított igazolás arról, hogy az egyszerű bejelentéshez kötött építési tevékenység bejelentése </w:t>
            </w:r>
            <w:r w:rsidRPr="00674FAB">
              <w:rPr>
                <w:rFonts w:ascii="Arial" w:hAnsi="Arial" w:cs="Arial"/>
                <w:sz w:val="16"/>
                <w:szCs w:val="16"/>
              </w:rPr>
              <w:t>megtörtént</w:t>
            </w:r>
            <w:r w:rsidR="00DF0507" w:rsidRPr="00674FAB">
              <w:rPr>
                <w:rFonts w:ascii="Arial" w:hAnsi="Arial" w:cs="Arial"/>
                <w:b/>
                <w:sz w:val="16"/>
                <w:szCs w:val="16"/>
              </w:rPr>
              <w:t xml:space="preserve"> vagy 2019.10.24-e</w:t>
            </w:r>
            <w:r w:rsidR="00DF0507" w:rsidRPr="00674FAB">
              <w:rPr>
                <w:rFonts w:ascii="Arial" w:hAnsi="Arial" w:cs="Arial"/>
                <w:sz w:val="16"/>
                <w:szCs w:val="16"/>
              </w:rPr>
              <w:t xml:space="preserve"> után tett bejelentés esetén az építésügyi hatósági engedélyezési eljárást támogató elektronikus dokumentációs rendszer által előállított visszaigazolás</w:t>
            </w:r>
          </w:p>
        </w:tc>
        <w:tc>
          <w:tcPr>
            <w:tcW w:w="2299" w:type="dxa"/>
            <w:gridSpan w:val="2"/>
            <w:tcBorders>
              <w:bottom w:val="single" w:sz="4" w:space="0" w:color="auto"/>
            </w:tcBorders>
          </w:tcPr>
          <w:p w14:paraId="6F4508FF" w14:textId="77777777" w:rsidR="00E67B0D" w:rsidRDefault="00E67B0D" w:rsidP="00E67B0D">
            <w:pPr>
              <w:spacing w:line="276" w:lineRule="auto"/>
              <w:rPr>
                <w:rFonts w:ascii="Arial" w:hAnsi="Arial" w:cs="Arial"/>
              </w:rPr>
            </w:pPr>
          </w:p>
        </w:tc>
      </w:tr>
      <w:tr w:rsidR="00555D36" w:rsidRPr="00887280" w14:paraId="5500FA55" w14:textId="77777777" w:rsidTr="008C7596">
        <w:trPr>
          <w:trHeight w:val="610"/>
        </w:trPr>
        <w:tc>
          <w:tcPr>
            <w:tcW w:w="426" w:type="dxa"/>
            <w:tcBorders>
              <w:top w:val="nil"/>
              <w:left w:val="nil"/>
              <w:right w:val="nil"/>
            </w:tcBorders>
          </w:tcPr>
          <w:p w14:paraId="633A4C06" w14:textId="77777777" w:rsidR="00555D36" w:rsidRPr="00887280" w:rsidRDefault="00555D36" w:rsidP="007560AB">
            <w:pPr>
              <w:numPr>
                <w:ilvl w:val="12"/>
                <w:numId w:val="0"/>
              </w:numPr>
              <w:jc w:val="both"/>
              <w:rPr>
                <w:b/>
                <w:sz w:val="24"/>
              </w:rPr>
            </w:pPr>
          </w:p>
        </w:tc>
        <w:tc>
          <w:tcPr>
            <w:tcW w:w="6945" w:type="dxa"/>
            <w:tcBorders>
              <w:top w:val="nil"/>
              <w:left w:val="nil"/>
            </w:tcBorders>
            <w:vAlign w:val="center"/>
          </w:tcPr>
          <w:p w14:paraId="4E837D83" w14:textId="77777777" w:rsidR="00555D36" w:rsidRPr="002E6258" w:rsidRDefault="00555D36" w:rsidP="007560AB">
            <w:pPr>
              <w:numPr>
                <w:ilvl w:val="12"/>
                <w:numId w:val="0"/>
              </w:numPr>
              <w:spacing w:line="276" w:lineRule="auto"/>
              <w:rPr>
                <w:rFonts w:ascii="Arial" w:hAnsi="Arial" w:cs="Arial"/>
                <w:b/>
                <w:sz w:val="24"/>
              </w:rPr>
            </w:pPr>
          </w:p>
        </w:tc>
        <w:tc>
          <w:tcPr>
            <w:tcW w:w="2299" w:type="dxa"/>
            <w:gridSpan w:val="2"/>
            <w:shd w:val="clear" w:color="auto" w:fill="F2F2F2"/>
            <w:vAlign w:val="center"/>
          </w:tcPr>
          <w:p w14:paraId="2572E3AE" w14:textId="77777777" w:rsidR="00555D36" w:rsidRPr="00993C65" w:rsidRDefault="00555D36" w:rsidP="007560AB">
            <w:pPr>
              <w:numPr>
                <w:ilvl w:val="12"/>
                <w:numId w:val="0"/>
              </w:numPr>
              <w:spacing w:line="276" w:lineRule="auto"/>
              <w:jc w:val="center"/>
              <w:rPr>
                <w:rFonts w:ascii="Arial" w:hAnsi="Arial" w:cs="Arial"/>
                <w:sz w:val="18"/>
                <w:szCs w:val="18"/>
              </w:rPr>
            </w:pPr>
            <w:r w:rsidRPr="00993C65">
              <w:rPr>
                <w:rFonts w:ascii="Arial" w:hAnsi="Arial" w:cs="Arial"/>
                <w:sz w:val="18"/>
                <w:szCs w:val="18"/>
              </w:rPr>
              <w:t>Bank tölti ki!</w:t>
            </w:r>
          </w:p>
          <w:p w14:paraId="439562ED" w14:textId="77777777" w:rsidR="00555D36" w:rsidRPr="00993C65" w:rsidRDefault="00555D36" w:rsidP="007560AB">
            <w:pPr>
              <w:numPr>
                <w:ilvl w:val="12"/>
                <w:numId w:val="0"/>
              </w:numPr>
              <w:spacing w:line="276" w:lineRule="auto"/>
              <w:jc w:val="center"/>
              <w:rPr>
                <w:rFonts w:ascii="Arial" w:hAnsi="Arial" w:cs="Arial"/>
                <w:sz w:val="18"/>
                <w:szCs w:val="18"/>
              </w:rPr>
            </w:pPr>
            <w:r>
              <w:rPr>
                <w:rFonts w:ascii="Arial" w:hAnsi="Arial" w:cs="Arial"/>
                <w:sz w:val="18"/>
                <w:szCs w:val="18"/>
              </w:rPr>
              <w:t>B</w:t>
            </w:r>
            <w:r w:rsidRPr="00993C65">
              <w:rPr>
                <w:rFonts w:ascii="Arial" w:hAnsi="Arial" w:cs="Arial"/>
                <w:sz w:val="18"/>
                <w:szCs w:val="18"/>
              </w:rPr>
              <w:t>enyújtása megtörtént</w:t>
            </w:r>
          </w:p>
        </w:tc>
      </w:tr>
      <w:tr w:rsidR="00DF0507" w:rsidRPr="00887280" w14:paraId="697D31A1" w14:textId="77777777" w:rsidTr="002C68A2">
        <w:trPr>
          <w:trHeight w:val="3343"/>
        </w:trPr>
        <w:tc>
          <w:tcPr>
            <w:tcW w:w="426" w:type="dxa"/>
            <w:tcBorders>
              <w:bottom w:val="single" w:sz="4" w:space="0" w:color="auto"/>
            </w:tcBorders>
            <w:shd w:val="clear" w:color="auto" w:fill="auto"/>
            <w:vAlign w:val="center"/>
          </w:tcPr>
          <w:p w14:paraId="21907FB9" w14:textId="77777777" w:rsidR="00DF0507" w:rsidRPr="00887280" w:rsidRDefault="00DF0507" w:rsidP="00DF0507">
            <w:pPr>
              <w:tabs>
                <w:tab w:val="left" w:pos="360"/>
              </w:tabs>
              <w:ind w:left="360"/>
              <w:rPr>
                <w:rFonts w:ascii="Arial" w:hAnsi="Arial" w:cs="Arial"/>
              </w:rPr>
            </w:pPr>
          </w:p>
        </w:tc>
        <w:tc>
          <w:tcPr>
            <w:tcW w:w="6945" w:type="dxa"/>
            <w:tcBorders>
              <w:bottom w:val="single" w:sz="4" w:space="0" w:color="auto"/>
            </w:tcBorders>
            <w:shd w:val="clear" w:color="auto" w:fill="auto"/>
            <w:vAlign w:val="center"/>
          </w:tcPr>
          <w:p w14:paraId="3F80A4D0" w14:textId="77777777" w:rsidR="00DF0507" w:rsidRPr="00DF0507" w:rsidRDefault="00DF0507" w:rsidP="00DF0507">
            <w:pPr>
              <w:spacing w:line="276" w:lineRule="auto"/>
              <w:jc w:val="both"/>
              <w:rPr>
                <w:rFonts w:ascii="Arial" w:hAnsi="Arial" w:cs="Arial"/>
                <w:sz w:val="16"/>
                <w:szCs w:val="16"/>
              </w:rPr>
            </w:pPr>
            <w:r w:rsidRPr="00DF0507">
              <w:rPr>
                <w:rFonts w:ascii="Arial" w:hAnsi="Arial" w:cs="Arial"/>
                <w:sz w:val="16"/>
                <w:szCs w:val="16"/>
              </w:rPr>
              <w:t>az egyszerű bejelentéshez kötött építési tevékenység igazolásához:</w:t>
            </w:r>
          </w:p>
          <w:p w14:paraId="453F99C7" w14:textId="77777777" w:rsidR="00DF0507" w:rsidRPr="00674FAB" w:rsidRDefault="00DF0507" w:rsidP="00CF68B0">
            <w:pPr>
              <w:numPr>
                <w:ilvl w:val="2"/>
                <w:numId w:val="4"/>
              </w:numPr>
              <w:tabs>
                <w:tab w:val="clear" w:pos="2160"/>
              </w:tabs>
              <w:spacing w:line="276" w:lineRule="auto"/>
              <w:ind w:left="317" w:hanging="317"/>
              <w:jc w:val="both"/>
              <w:rPr>
                <w:rFonts w:ascii="Arial" w:hAnsi="Arial" w:cs="Arial"/>
                <w:sz w:val="16"/>
                <w:szCs w:val="16"/>
              </w:rPr>
            </w:pPr>
            <w:r w:rsidRPr="00DF0507">
              <w:rPr>
                <w:rFonts w:ascii="Arial" w:hAnsi="Arial" w:cs="Arial"/>
                <w:sz w:val="16"/>
                <w:szCs w:val="16"/>
              </w:rPr>
              <w:t xml:space="preserve">a lakóépület építésének egyszerű bejelentéséről szóló 155/2016. (VI.13.) Korm. rendelet szerinti az </w:t>
            </w:r>
            <w:r w:rsidRPr="00674FAB">
              <w:rPr>
                <w:rStyle w:val="ntx"/>
                <w:rFonts w:ascii="Arial" w:hAnsi="Arial" w:cs="Arial"/>
                <w:sz w:val="16"/>
                <w:szCs w:val="16"/>
              </w:rPr>
              <w:t>építésügyi hatósági engedélyezési eljárást támogató elektronikus dokumentációs rendszer által előállított visszaigazolással, vagy 2019. október 24. előtt tett bejelentés esetén</w:t>
            </w:r>
            <w:r w:rsidRPr="00674FAB">
              <w:rPr>
                <w:rStyle w:val="ntx"/>
                <w:sz w:val="16"/>
                <w:szCs w:val="16"/>
              </w:rPr>
              <w:t xml:space="preserve"> </w:t>
            </w:r>
            <w:r w:rsidRPr="00674FAB">
              <w:rPr>
                <w:rStyle w:val="ntx"/>
                <w:rFonts w:ascii="Arial" w:hAnsi="Arial" w:cs="Arial"/>
                <w:sz w:val="16"/>
                <w:szCs w:val="16"/>
              </w:rPr>
              <w:t>az</w:t>
            </w:r>
            <w:r w:rsidRPr="00674FAB">
              <w:rPr>
                <w:rFonts w:ascii="Arial" w:hAnsi="Arial" w:cs="Arial"/>
                <w:sz w:val="16"/>
                <w:szCs w:val="16"/>
              </w:rPr>
              <w:t xml:space="preserve"> elektronikus építési napló üzemeltetője által előállított, a készenlétbe helyezett elektronikus építési napló adatait feltüntető visszaigazolás</w:t>
            </w:r>
          </w:p>
          <w:p w14:paraId="33FB3572" w14:textId="77777777" w:rsidR="00DF0507" w:rsidRPr="00674FAB" w:rsidRDefault="00DF0507" w:rsidP="00CF68B0">
            <w:pPr>
              <w:numPr>
                <w:ilvl w:val="2"/>
                <w:numId w:val="4"/>
              </w:numPr>
              <w:tabs>
                <w:tab w:val="clear" w:pos="2160"/>
              </w:tabs>
              <w:spacing w:line="276" w:lineRule="auto"/>
              <w:ind w:left="317" w:hanging="284"/>
              <w:jc w:val="both"/>
              <w:rPr>
                <w:rFonts w:ascii="Arial" w:hAnsi="Arial" w:cs="Arial"/>
                <w:sz w:val="16"/>
                <w:szCs w:val="16"/>
              </w:rPr>
            </w:pPr>
            <w:r w:rsidRPr="00674FAB">
              <w:rPr>
                <w:rStyle w:val="ntx"/>
                <w:rFonts w:ascii="Arial" w:hAnsi="Arial" w:cs="Arial"/>
                <w:sz w:val="16"/>
                <w:szCs w:val="16"/>
              </w:rPr>
              <w:t>az építésügyi hatósági engedélyezési eljárást támogató elektronikus dokumentációs rendszerbe</w:t>
            </w:r>
            <w:r w:rsidRPr="00674FAB">
              <w:rPr>
                <w:rStyle w:val="ntx"/>
                <w:sz w:val="16"/>
                <w:szCs w:val="16"/>
              </w:rPr>
              <w:t xml:space="preserve"> </w:t>
            </w:r>
            <w:r w:rsidRPr="00674FAB">
              <w:rPr>
                <w:rStyle w:val="ntx"/>
                <w:rFonts w:ascii="Arial" w:hAnsi="Arial" w:cs="Arial"/>
                <w:sz w:val="16"/>
                <w:szCs w:val="16"/>
              </w:rPr>
              <w:t>vagy</w:t>
            </w:r>
            <w:r w:rsidRPr="00674FAB">
              <w:rPr>
                <w:rStyle w:val="ntx"/>
                <w:sz w:val="16"/>
                <w:szCs w:val="16"/>
              </w:rPr>
              <w:t xml:space="preserve"> </w:t>
            </w:r>
            <w:r w:rsidRPr="00674FAB">
              <w:rPr>
                <w:rFonts w:ascii="Arial" w:hAnsi="Arial" w:cs="Arial"/>
                <w:sz w:val="16"/>
                <w:szCs w:val="16"/>
              </w:rPr>
              <w:t>az építész tervező által az egyszerű bejelentés mellékleteként az elektronikus építési naplóba feltöltött, legalább a 155/2016. (VI.13.) Korm. rendelet 1.sz. melléklete szerinti munkarészekből álló egyszerű bejelentési dokumentáció, és</w:t>
            </w:r>
          </w:p>
          <w:p w14:paraId="473E1B33" w14:textId="77777777" w:rsidR="00DF0507" w:rsidRPr="00DF0507" w:rsidRDefault="00DF0507" w:rsidP="00DF0507">
            <w:pPr>
              <w:spacing w:line="276" w:lineRule="auto"/>
              <w:jc w:val="both"/>
              <w:rPr>
                <w:rFonts w:ascii="Arial" w:hAnsi="Arial" w:cs="Arial"/>
                <w:sz w:val="16"/>
                <w:szCs w:val="16"/>
              </w:rPr>
            </w:pPr>
            <w:r w:rsidRPr="00674FAB">
              <w:rPr>
                <w:rFonts w:ascii="Arial" w:hAnsi="Arial" w:cs="Arial"/>
                <w:sz w:val="16"/>
                <w:szCs w:val="16"/>
              </w:rPr>
              <w:t xml:space="preserve">az igénylőnek a bejelentés megtörténtét követő 15 nap elteltével tett nyilatkozata, mely szerint az építési tevékenységet megkezdheti és a bank részére benyújtott dokumentumok megegyeznek az </w:t>
            </w:r>
            <w:r w:rsidRPr="00674FAB">
              <w:rPr>
                <w:rStyle w:val="ntx"/>
                <w:rFonts w:ascii="Arial" w:hAnsi="Arial" w:cs="Arial"/>
                <w:sz w:val="16"/>
                <w:szCs w:val="16"/>
              </w:rPr>
              <w:t>építésügyi hatósági engedélyezési eljárást támogató elektronikus dokumentációs rendszerbe, illetve</w:t>
            </w:r>
            <w:r w:rsidRPr="00674FAB">
              <w:rPr>
                <w:rFonts w:ascii="Arial" w:hAnsi="Arial" w:cs="Arial"/>
                <w:sz w:val="16"/>
                <w:szCs w:val="16"/>
              </w:rPr>
              <w:t xml:space="preserve"> az elektronikus építési naplóba feltöltött dokumentumokkal</w:t>
            </w:r>
          </w:p>
        </w:tc>
        <w:tc>
          <w:tcPr>
            <w:tcW w:w="2299" w:type="dxa"/>
            <w:gridSpan w:val="2"/>
            <w:tcBorders>
              <w:bottom w:val="single" w:sz="4" w:space="0" w:color="auto"/>
            </w:tcBorders>
          </w:tcPr>
          <w:p w14:paraId="34A643A0" w14:textId="77777777" w:rsidR="00DF0507" w:rsidRDefault="00DF0507" w:rsidP="00DF0507">
            <w:pPr>
              <w:spacing w:line="276" w:lineRule="auto"/>
              <w:rPr>
                <w:rFonts w:ascii="Arial" w:hAnsi="Arial" w:cs="Arial"/>
              </w:rPr>
            </w:pPr>
          </w:p>
        </w:tc>
      </w:tr>
      <w:tr w:rsidR="003D4D18" w:rsidRPr="003D4D18" w14:paraId="6C18BA31" w14:textId="77777777" w:rsidTr="000C1E70">
        <w:trPr>
          <w:trHeight w:val="610"/>
        </w:trPr>
        <w:tc>
          <w:tcPr>
            <w:tcW w:w="426" w:type="dxa"/>
            <w:tcBorders>
              <w:top w:val="single" w:sz="4" w:space="0" w:color="auto"/>
            </w:tcBorders>
            <w:shd w:val="clear" w:color="auto" w:fill="auto"/>
            <w:vAlign w:val="center"/>
          </w:tcPr>
          <w:p w14:paraId="02E5EBE5" w14:textId="77777777" w:rsidR="00253A91" w:rsidRPr="003D4D18" w:rsidRDefault="00253A91" w:rsidP="00B11A4D">
            <w:pPr>
              <w:rPr>
                <w:rFonts w:ascii="Arial" w:hAnsi="Arial" w:cs="Arial"/>
              </w:rPr>
            </w:pPr>
          </w:p>
        </w:tc>
        <w:tc>
          <w:tcPr>
            <w:tcW w:w="6945" w:type="dxa"/>
            <w:tcBorders>
              <w:top w:val="single" w:sz="4" w:space="0" w:color="auto"/>
            </w:tcBorders>
            <w:shd w:val="clear" w:color="auto" w:fill="auto"/>
            <w:vAlign w:val="center"/>
          </w:tcPr>
          <w:p w14:paraId="49977414" w14:textId="77777777" w:rsidR="00253A91" w:rsidRPr="00DF0507" w:rsidRDefault="00253A91" w:rsidP="00253A91">
            <w:pPr>
              <w:spacing w:line="276" w:lineRule="auto"/>
              <w:jc w:val="both"/>
              <w:rPr>
                <w:rFonts w:ascii="Arial" w:hAnsi="Arial" w:cs="Arial"/>
                <w:sz w:val="18"/>
                <w:szCs w:val="18"/>
              </w:rPr>
            </w:pPr>
            <w:r w:rsidRPr="00DF0507">
              <w:rPr>
                <w:rFonts w:ascii="Arial" w:hAnsi="Arial" w:cs="Arial"/>
                <w:sz w:val="18"/>
                <w:szCs w:val="18"/>
              </w:rPr>
              <w:t xml:space="preserve">Támogatással érintett ingatlan 30 napnál nem régebbi </w:t>
            </w:r>
            <w:r w:rsidR="007A3F9A" w:rsidRPr="00DF0507">
              <w:rPr>
                <w:rFonts w:ascii="Arial" w:hAnsi="Arial" w:cs="Arial"/>
                <w:sz w:val="18"/>
                <w:szCs w:val="18"/>
              </w:rPr>
              <w:t xml:space="preserve">nem </w:t>
            </w:r>
            <w:r w:rsidRPr="00DF0507">
              <w:rPr>
                <w:rFonts w:ascii="Arial" w:hAnsi="Arial" w:cs="Arial"/>
                <w:sz w:val="18"/>
                <w:szCs w:val="18"/>
              </w:rPr>
              <w:t>hiteles tulajdoni lap másolat (legalább széljegyes tulajdonjoggal)</w:t>
            </w:r>
          </w:p>
        </w:tc>
        <w:tc>
          <w:tcPr>
            <w:tcW w:w="2299" w:type="dxa"/>
            <w:gridSpan w:val="2"/>
          </w:tcPr>
          <w:p w14:paraId="524CEC79" w14:textId="77777777" w:rsidR="00253A91" w:rsidRPr="003D4D18" w:rsidRDefault="00253A91" w:rsidP="00253A91">
            <w:pPr>
              <w:spacing w:line="276" w:lineRule="auto"/>
              <w:rPr>
                <w:rFonts w:ascii="Arial" w:hAnsi="Arial" w:cs="Arial"/>
              </w:rPr>
            </w:pPr>
          </w:p>
        </w:tc>
      </w:tr>
      <w:tr w:rsidR="00253A91" w:rsidRPr="00887280" w14:paraId="029D2FD7" w14:textId="77777777" w:rsidTr="00B11A4D">
        <w:trPr>
          <w:trHeight w:val="637"/>
        </w:trPr>
        <w:tc>
          <w:tcPr>
            <w:tcW w:w="426" w:type="dxa"/>
            <w:shd w:val="clear" w:color="auto" w:fill="auto"/>
            <w:vAlign w:val="center"/>
          </w:tcPr>
          <w:p w14:paraId="0BABDAA5" w14:textId="77777777" w:rsidR="00253A91" w:rsidRPr="00887280" w:rsidRDefault="00253A91" w:rsidP="00253A91">
            <w:pPr>
              <w:tabs>
                <w:tab w:val="left" w:pos="360"/>
              </w:tabs>
              <w:ind w:left="360"/>
              <w:rPr>
                <w:rFonts w:ascii="Arial" w:hAnsi="Arial" w:cs="Arial"/>
              </w:rPr>
            </w:pPr>
          </w:p>
        </w:tc>
        <w:tc>
          <w:tcPr>
            <w:tcW w:w="6945" w:type="dxa"/>
            <w:shd w:val="clear" w:color="auto" w:fill="auto"/>
            <w:vAlign w:val="center"/>
          </w:tcPr>
          <w:p w14:paraId="5AEFB4B2" w14:textId="77777777" w:rsidR="00253A91" w:rsidRPr="00DF0507" w:rsidRDefault="00253A91" w:rsidP="00253A91">
            <w:pPr>
              <w:spacing w:line="276" w:lineRule="auto"/>
              <w:jc w:val="both"/>
              <w:rPr>
                <w:rFonts w:ascii="Arial" w:hAnsi="Arial" w:cs="Arial"/>
                <w:sz w:val="18"/>
                <w:szCs w:val="18"/>
              </w:rPr>
            </w:pPr>
            <w:r w:rsidRPr="00DF0507">
              <w:rPr>
                <w:rFonts w:ascii="Arial" w:hAnsi="Arial" w:cs="Arial"/>
                <w:sz w:val="18"/>
                <w:szCs w:val="18"/>
              </w:rPr>
              <w:t>Családi ház, sorház, ikerház esetén 30 napnál nem régebbi földhivatali térképmásolat</w:t>
            </w:r>
          </w:p>
        </w:tc>
        <w:tc>
          <w:tcPr>
            <w:tcW w:w="2299" w:type="dxa"/>
            <w:gridSpan w:val="2"/>
          </w:tcPr>
          <w:p w14:paraId="38F3F8D1" w14:textId="77777777" w:rsidR="00253A91" w:rsidRDefault="00253A91" w:rsidP="00253A91">
            <w:pPr>
              <w:spacing w:line="276" w:lineRule="auto"/>
              <w:rPr>
                <w:rFonts w:ascii="Arial" w:hAnsi="Arial" w:cs="Arial"/>
              </w:rPr>
            </w:pPr>
          </w:p>
        </w:tc>
      </w:tr>
      <w:tr w:rsidR="00253A91" w:rsidRPr="00887280" w14:paraId="63CF2DDB" w14:textId="77777777" w:rsidTr="00B11A4D">
        <w:trPr>
          <w:trHeight w:val="561"/>
        </w:trPr>
        <w:tc>
          <w:tcPr>
            <w:tcW w:w="426" w:type="dxa"/>
            <w:shd w:val="clear" w:color="auto" w:fill="auto"/>
            <w:vAlign w:val="center"/>
          </w:tcPr>
          <w:p w14:paraId="6340EA46" w14:textId="77777777" w:rsidR="00253A91" w:rsidRPr="00887280" w:rsidRDefault="00253A91" w:rsidP="00253A91">
            <w:pPr>
              <w:tabs>
                <w:tab w:val="left" w:pos="360"/>
              </w:tabs>
              <w:ind w:left="360"/>
              <w:rPr>
                <w:rFonts w:ascii="Arial" w:hAnsi="Arial" w:cs="Arial"/>
              </w:rPr>
            </w:pPr>
          </w:p>
        </w:tc>
        <w:tc>
          <w:tcPr>
            <w:tcW w:w="6945" w:type="dxa"/>
            <w:shd w:val="clear" w:color="auto" w:fill="auto"/>
            <w:vAlign w:val="center"/>
          </w:tcPr>
          <w:p w14:paraId="4C686EDA" w14:textId="77777777" w:rsidR="00253A91" w:rsidRPr="00DF0507" w:rsidRDefault="00253A91" w:rsidP="00253A91">
            <w:pPr>
              <w:spacing w:line="276" w:lineRule="auto"/>
              <w:jc w:val="both"/>
              <w:rPr>
                <w:rFonts w:ascii="Arial" w:hAnsi="Arial" w:cs="Arial"/>
                <w:sz w:val="18"/>
                <w:szCs w:val="18"/>
              </w:rPr>
            </w:pPr>
            <w:r w:rsidRPr="00DF0507">
              <w:rPr>
                <w:rFonts w:ascii="Arial" w:hAnsi="Arial" w:cs="Arial"/>
                <w:sz w:val="18"/>
                <w:szCs w:val="18"/>
              </w:rPr>
              <w:t>A támogatással érintett ingatlan alaprajza, a Bank által támasztott feltételeknek megfelelően benyújtva</w:t>
            </w:r>
          </w:p>
        </w:tc>
        <w:tc>
          <w:tcPr>
            <w:tcW w:w="2299" w:type="dxa"/>
            <w:gridSpan w:val="2"/>
          </w:tcPr>
          <w:p w14:paraId="5D716F7E" w14:textId="77777777" w:rsidR="00253A91" w:rsidRDefault="00253A91" w:rsidP="00253A91">
            <w:pPr>
              <w:spacing w:line="276" w:lineRule="auto"/>
              <w:rPr>
                <w:rFonts w:ascii="Arial" w:hAnsi="Arial" w:cs="Arial"/>
              </w:rPr>
            </w:pPr>
          </w:p>
        </w:tc>
      </w:tr>
      <w:tr w:rsidR="00253A91" w:rsidRPr="00887280" w14:paraId="115F38BF" w14:textId="77777777" w:rsidTr="00B11A4D">
        <w:trPr>
          <w:trHeight w:val="555"/>
        </w:trPr>
        <w:tc>
          <w:tcPr>
            <w:tcW w:w="426" w:type="dxa"/>
            <w:shd w:val="clear" w:color="auto" w:fill="auto"/>
            <w:vAlign w:val="center"/>
          </w:tcPr>
          <w:p w14:paraId="1E1F18C8" w14:textId="77777777" w:rsidR="00253A91" w:rsidRPr="00887280" w:rsidRDefault="00253A91" w:rsidP="00253A91">
            <w:pPr>
              <w:tabs>
                <w:tab w:val="left" w:pos="360"/>
              </w:tabs>
              <w:ind w:left="360"/>
              <w:rPr>
                <w:rFonts w:ascii="Arial" w:hAnsi="Arial" w:cs="Arial"/>
              </w:rPr>
            </w:pPr>
          </w:p>
        </w:tc>
        <w:tc>
          <w:tcPr>
            <w:tcW w:w="6945" w:type="dxa"/>
            <w:shd w:val="clear" w:color="auto" w:fill="auto"/>
            <w:vAlign w:val="center"/>
          </w:tcPr>
          <w:p w14:paraId="2A066B8D" w14:textId="77777777" w:rsidR="00253A91" w:rsidRPr="00DF0507" w:rsidRDefault="00253A91" w:rsidP="00253A91">
            <w:pPr>
              <w:spacing w:line="276" w:lineRule="auto"/>
              <w:jc w:val="both"/>
              <w:rPr>
                <w:rFonts w:ascii="Arial" w:hAnsi="Arial" w:cs="Arial"/>
                <w:sz w:val="18"/>
                <w:szCs w:val="18"/>
                <w:highlight w:val="yellow"/>
              </w:rPr>
            </w:pPr>
            <w:r w:rsidRPr="00DF0507">
              <w:rPr>
                <w:rFonts w:ascii="Arial" w:hAnsi="Arial" w:cs="Arial"/>
                <w:sz w:val="18"/>
                <w:szCs w:val="18"/>
              </w:rPr>
              <w:t>Építési költségvetés eredetivel megegyező másolata a bekerülési költségekről (ÁFA-s)</w:t>
            </w:r>
          </w:p>
        </w:tc>
        <w:tc>
          <w:tcPr>
            <w:tcW w:w="2299" w:type="dxa"/>
            <w:gridSpan w:val="2"/>
          </w:tcPr>
          <w:p w14:paraId="5358D138" w14:textId="77777777" w:rsidR="00253A91" w:rsidRDefault="00253A91" w:rsidP="00253A91">
            <w:pPr>
              <w:spacing w:line="276" w:lineRule="auto"/>
              <w:rPr>
                <w:rFonts w:ascii="Arial" w:hAnsi="Arial" w:cs="Arial"/>
              </w:rPr>
            </w:pPr>
          </w:p>
        </w:tc>
      </w:tr>
      <w:tr w:rsidR="004A29E4" w:rsidRPr="00887280" w14:paraId="2E7EBEDC" w14:textId="77777777" w:rsidTr="00060FD9">
        <w:trPr>
          <w:trHeight w:val="859"/>
        </w:trPr>
        <w:tc>
          <w:tcPr>
            <w:tcW w:w="426" w:type="dxa"/>
            <w:shd w:val="clear" w:color="auto" w:fill="auto"/>
            <w:vAlign w:val="center"/>
          </w:tcPr>
          <w:p w14:paraId="0D10C457" w14:textId="77777777" w:rsidR="004A29E4" w:rsidRPr="00887280" w:rsidRDefault="004A29E4" w:rsidP="00253A91">
            <w:pPr>
              <w:tabs>
                <w:tab w:val="left" w:pos="360"/>
              </w:tabs>
              <w:ind w:left="360"/>
              <w:rPr>
                <w:rFonts w:ascii="Arial" w:hAnsi="Arial" w:cs="Arial"/>
              </w:rPr>
            </w:pPr>
          </w:p>
        </w:tc>
        <w:tc>
          <w:tcPr>
            <w:tcW w:w="6945" w:type="dxa"/>
            <w:shd w:val="clear" w:color="auto" w:fill="auto"/>
            <w:vAlign w:val="center"/>
          </w:tcPr>
          <w:p w14:paraId="574905FC" w14:textId="77777777" w:rsidR="004A29E4" w:rsidRPr="00DF0507" w:rsidRDefault="004A29E4" w:rsidP="004A29E4">
            <w:pPr>
              <w:spacing w:line="276" w:lineRule="auto"/>
              <w:jc w:val="both"/>
              <w:rPr>
                <w:rFonts w:ascii="Arial" w:hAnsi="Arial" w:cs="Arial"/>
                <w:sz w:val="18"/>
                <w:szCs w:val="18"/>
              </w:rPr>
            </w:pPr>
            <w:r w:rsidRPr="00DF0507">
              <w:rPr>
                <w:rFonts w:ascii="Arial" w:hAnsi="Arial" w:cs="Arial"/>
                <w:sz w:val="18"/>
                <w:szCs w:val="18"/>
              </w:rPr>
              <w:t>A</w:t>
            </w:r>
            <w:r w:rsidR="00272FDB" w:rsidRPr="00DF0507">
              <w:rPr>
                <w:rFonts w:ascii="Arial" w:hAnsi="Arial" w:cs="Arial"/>
                <w:sz w:val="18"/>
                <w:szCs w:val="18"/>
              </w:rPr>
              <w:t>mennyiben van, a</w:t>
            </w:r>
            <w:r w:rsidRPr="00DF0507">
              <w:rPr>
                <w:rFonts w:ascii="Arial" w:hAnsi="Arial" w:cs="Arial"/>
                <w:sz w:val="18"/>
                <w:szCs w:val="18"/>
              </w:rPr>
              <w:t>z egyes munkafolyamatokra kötött vállalkozói szerződések eredetivel megegyező másolata (pl. kőműves munkák, gépészeti munkák, f</w:t>
            </w:r>
            <w:r w:rsidR="000C1E70" w:rsidRPr="00DF0507">
              <w:rPr>
                <w:rFonts w:ascii="Arial" w:hAnsi="Arial" w:cs="Arial"/>
                <w:sz w:val="18"/>
                <w:szCs w:val="18"/>
              </w:rPr>
              <w:t>estés-mázolás, villanyszerelés, hideg-</w:t>
            </w:r>
            <w:r w:rsidRPr="00DF0507">
              <w:rPr>
                <w:rFonts w:ascii="Arial" w:hAnsi="Arial" w:cs="Arial"/>
                <w:sz w:val="18"/>
                <w:szCs w:val="18"/>
              </w:rPr>
              <w:t>meleg burkolás, stb</w:t>
            </w:r>
            <w:r w:rsidR="0029015E">
              <w:rPr>
                <w:rFonts w:ascii="Arial" w:hAnsi="Arial" w:cs="Arial"/>
                <w:sz w:val="18"/>
                <w:szCs w:val="18"/>
              </w:rPr>
              <w:t>.</w:t>
            </w:r>
            <w:r w:rsidRPr="00DF0507">
              <w:rPr>
                <w:rFonts w:ascii="Arial" w:hAnsi="Arial" w:cs="Arial"/>
                <w:sz w:val="18"/>
                <w:szCs w:val="18"/>
              </w:rPr>
              <w:t xml:space="preserve">) </w:t>
            </w:r>
          </w:p>
        </w:tc>
        <w:tc>
          <w:tcPr>
            <w:tcW w:w="2299" w:type="dxa"/>
            <w:gridSpan w:val="2"/>
          </w:tcPr>
          <w:p w14:paraId="27778038" w14:textId="77777777" w:rsidR="004A29E4" w:rsidRDefault="004A29E4" w:rsidP="00253A91">
            <w:pPr>
              <w:spacing w:line="276" w:lineRule="auto"/>
              <w:rPr>
                <w:rFonts w:ascii="Arial" w:hAnsi="Arial" w:cs="Arial"/>
              </w:rPr>
            </w:pPr>
          </w:p>
        </w:tc>
      </w:tr>
      <w:tr w:rsidR="00253A91" w:rsidRPr="00887280" w14:paraId="155A0E65" w14:textId="77777777" w:rsidTr="00060FD9">
        <w:trPr>
          <w:trHeight w:val="545"/>
        </w:trPr>
        <w:tc>
          <w:tcPr>
            <w:tcW w:w="426" w:type="dxa"/>
            <w:shd w:val="clear" w:color="auto" w:fill="auto"/>
            <w:vAlign w:val="center"/>
          </w:tcPr>
          <w:p w14:paraId="4F6CC195" w14:textId="77777777" w:rsidR="00253A91" w:rsidRPr="00887280" w:rsidRDefault="00253A91" w:rsidP="00253A91">
            <w:pPr>
              <w:tabs>
                <w:tab w:val="left" w:pos="360"/>
              </w:tabs>
              <w:ind w:left="360"/>
              <w:rPr>
                <w:rFonts w:ascii="Arial" w:hAnsi="Arial" w:cs="Arial"/>
              </w:rPr>
            </w:pPr>
          </w:p>
        </w:tc>
        <w:tc>
          <w:tcPr>
            <w:tcW w:w="6945" w:type="dxa"/>
            <w:shd w:val="clear" w:color="auto" w:fill="auto"/>
            <w:vAlign w:val="center"/>
          </w:tcPr>
          <w:p w14:paraId="1A4B4BCB" w14:textId="77777777" w:rsidR="00253A91" w:rsidRPr="00DF0507" w:rsidRDefault="00253A91" w:rsidP="00253A91">
            <w:pPr>
              <w:spacing w:line="276" w:lineRule="auto"/>
              <w:jc w:val="both"/>
              <w:rPr>
                <w:rFonts w:ascii="Arial" w:hAnsi="Arial" w:cs="Arial"/>
                <w:sz w:val="18"/>
                <w:szCs w:val="18"/>
              </w:rPr>
            </w:pPr>
            <w:r w:rsidRPr="00DF0507">
              <w:rPr>
                <w:rFonts w:ascii="Arial" w:hAnsi="Arial" w:cs="Arial"/>
                <w:sz w:val="18"/>
                <w:szCs w:val="18"/>
              </w:rPr>
              <w:t>Ügyvéd által ellenjegyzett ráépítési megállapodás</w:t>
            </w:r>
            <w:r w:rsidR="0029015E">
              <w:rPr>
                <w:rFonts w:ascii="Arial" w:hAnsi="Arial" w:cs="Arial"/>
                <w:sz w:val="18"/>
                <w:szCs w:val="18"/>
              </w:rPr>
              <w:t xml:space="preserve"> (tetőtér beépítés, emeletráépítés, bővítés estén)</w:t>
            </w:r>
          </w:p>
        </w:tc>
        <w:tc>
          <w:tcPr>
            <w:tcW w:w="2299" w:type="dxa"/>
            <w:gridSpan w:val="2"/>
          </w:tcPr>
          <w:p w14:paraId="55A77C58" w14:textId="77777777" w:rsidR="00253A91" w:rsidRDefault="00253A91" w:rsidP="00253A91">
            <w:pPr>
              <w:spacing w:line="276" w:lineRule="auto"/>
              <w:rPr>
                <w:rFonts w:ascii="Arial" w:hAnsi="Arial" w:cs="Arial"/>
              </w:rPr>
            </w:pPr>
          </w:p>
        </w:tc>
      </w:tr>
      <w:tr w:rsidR="004D6F90" w:rsidRPr="00887280" w14:paraId="46D31C2A" w14:textId="77777777" w:rsidTr="00B11A4D">
        <w:trPr>
          <w:trHeight w:val="366"/>
        </w:trPr>
        <w:tc>
          <w:tcPr>
            <w:tcW w:w="426" w:type="dxa"/>
            <w:shd w:val="clear" w:color="auto" w:fill="auto"/>
            <w:vAlign w:val="center"/>
          </w:tcPr>
          <w:p w14:paraId="3AE6E4AD" w14:textId="77777777" w:rsidR="004D6F90" w:rsidRPr="00887280" w:rsidRDefault="004D6F90" w:rsidP="004D6F90">
            <w:pPr>
              <w:tabs>
                <w:tab w:val="left" w:pos="360"/>
              </w:tabs>
              <w:ind w:left="360"/>
              <w:rPr>
                <w:rFonts w:ascii="Arial" w:hAnsi="Arial" w:cs="Arial"/>
              </w:rPr>
            </w:pPr>
          </w:p>
        </w:tc>
        <w:tc>
          <w:tcPr>
            <w:tcW w:w="6945" w:type="dxa"/>
            <w:shd w:val="clear" w:color="auto" w:fill="auto"/>
            <w:vAlign w:val="center"/>
          </w:tcPr>
          <w:p w14:paraId="46DF8C3A" w14:textId="77777777" w:rsidR="004D6F90" w:rsidRPr="00DF0507" w:rsidRDefault="007A3F9A" w:rsidP="004D6F90">
            <w:pPr>
              <w:spacing w:line="276" w:lineRule="auto"/>
              <w:jc w:val="both"/>
              <w:rPr>
                <w:rFonts w:ascii="Arial" w:hAnsi="Arial" w:cs="Arial"/>
                <w:sz w:val="18"/>
                <w:szCs w:val="18"/>
              </w:rPr>
            </w:pPr>
            <w:r w:rsidRPr="00DF0507">
              <w:rPr>
                <w:rFonts w:ascii="Arial" w:hAnsi="Arial" w:cs="Arial"/>
                <w:sz w:val="18"/>
                <w:szCs w:val="18"/>
              </w:rPr>
              <w:t xml:space="preserve">Építőközösség tagjaként </w:t>
            </w:r>
            <w:r w:rsidR="004D6F90" w:rsidRPr="00DF0507">
              <w:rPr>
                <w:rFonts w:ascii="Arial" w:hAnsi="Arial" w:cs="Arial"/>
                <w:sz w:val="18"/>
                <w:szCs w:val="18"/>
              </w:rPr>
              <w:t>az építőközösségi szerződés eredeti példánya</w:t>
            </w:r>
          </w:p>
        </w:tc>
        <w:tc>
          <w:tcPr>
            <w:tcW w:w="2299" w:type="dxa"/>
            <w:gridSpan w:val="2"/>
          </w:tcPr>
          <w:p w14:paraId="09135C93" w14:textId="77777777" w:rsidR="004D6F90" w:rsidRDefault="004D6F90" w:rsidP="004D6F90">
            <w:pPr>
              <w:spacing w:line="276" w:lineRule="auto"/>
              <w:rPr>
                <w:rFonts w:ascii="Arial" w:hAnsi="Arial" w:cs="Arial"/>
              </w:rPr>
            </w:pPr>
          </w:p>
        </w:tc>
      </w:tr>
      <w:tr w:rsidR="004D6F90" w:rsidRPr="00887280" w14:paraId="182345A0" w14:textId="77777777" w:rsidTr="00B11A4D">
        <w:trPr>
          <w:trHeight w:val="1455"/>
        </w:trPr>
        <w:tc>
          <w:tcPr>
            <w:tcW w:w="426" w:type="dxa"/>
            <w:shd w:val="clear" w:color="auto" w:fill="auto"/>
            <w:vAlign w:val="center"/>
          </w:tcPr>
          <w:p w14:paraId="2BEC49E8" w14:textId="77777777" w:rsidR="004D6F90" w:rsidRPr="00887280" w:rsidRDefault="004D6F90" w:rsidP="004D6F90">
            <w:pPr>
              <w:tabs>
                <w:tab w:val="left" w:pos="360"/>
              </w:tabs>
              <w:ind w:left="360"/>
              <w:rPr>
                <w:rFonts w:ascii="Arial" w:hAnsi="Arial" w:cs="Arial"/>
              </w:rPr>
            </w:pPr>
          </w:p>
        </w:tc>
        <w:tc>
          <w:tcPr>
            <w:tcW w:w="6945" w:type="dxa"/>
            <w:shd w:val="clear" w:color="auto" w:fill="auto"/>
            <w:vAlign w:val="center"/>
          </w:tcPr>
          <w:p w14:paraId="22DC0A2C" w14:textId="77777777" w:rsidR="004D6F90" w:rsidRPr="00DF0507" w:rsidRDefault="004D6F90" w:rsidP="004D6F90">
            <w:pPr>
              <w:spacing w:line="276" w:lineRule="auto"/>
              <w:jc w:val="both"/>
              <w:rPr>
                <w:rFonts w:ascii="Arial" w:hAnsi="Arial" w:cs="Arial"/>
                <w:sz w:val="18"/>
                <w:szCs w:val="18"/>
              </w:rPr>
            </w:pPr>
            <w:r w:rsidRPr="00DF0507">
              <w:rPr>
                <w:rFonts w:ascii="Arial" w:hAnsi="Arial" w:cs="Arial"/>
                <w:sz w:val="18"/>
                <w:szCs w:val="18"/>
              </w:rPr>
              <w:t>Épülő, de használatbavételi engedéllyel vagy használatbavétel tudomásulvételével nem rendelkező lakás tulajdonjogának megszerzése és továbbépítése esetén a vételár 70%-a erejéig az előző építtető nevére, - vagy amennyiben az előző építtető gazdálkodó szervezet – a gazdálkodó szervezet által a teljes vételárról kiállított számlák</w:t>
            </w:r>
          </w:p>
        </w:tc>
        <w:tc>
          <w:tcPr>
            <w:tcW w:w="2299" w:type="dxa"/>
            <w:gridSpan w:val="2"/>
          </w:tcPr>
          <w:p w14:paraId="6E7EF8FF" w14:textId="77777777" w:rsidR="004D6F90" w:rsidRDefault="004D6F90" w:rsidP="004D6F90">
            <w:pPr>
              <w:spacing w:line="276" w:lineRule="auto"/>
              <w:rPr>
                <w:rFonts w:ascii="Arial" w:hAnsi="Arial" w:cs="Arial"/>
              </w:rPr>
            </w:pPr>
          </w:p>
        </w:tc>
      </w:tr>
      <w:tr w:rsidR="004D6F90" w:rsidRPr="00887280" w14:paraId="64564E21" w14:textId="77777777" w:rsidTr="008C7596">
        <w:trPr>
          <w:trHeight w:val="415"/>
        </w:trPr>
        <w:tc>
          <w:tcPr>
            <w:tcW w:w="9670" w:type="dxa"/>
            <w:gridSpan w:val="4"/>
            <w:shd w:val="clear" w:color="auto" w:fill="F2F2F2"/>
            <w:vAlign w:val="center"/>
          </w:tcPr>
          <w:p w14:paraId="1C32CFB0" w14:textId="77777777" w:rsidR="004D6F90" w:rsidRPr="00F30158" w:rsidRDefault="004D6F90" w:rsidP="004D6F90">
            <w:pPr>
              <w:spacing w:line="276" w:lineRule="auto"/>
              <w:rPr>
                <w:rFonts w:ascii="Arial" w:hAnsi="Arial" w:cs="Arial"/>
                <w:b/>
              </w:rPr>
            </w:pPr>
            <w:r w:rsidRPr="00F30158">
              <w:rPr>
                <w:rFonts w:ascii="Arial" w:hAnsi="Arial" w:cs="Arial"/>
                <w:b/>
              </w:rPr>
              <w:t>Egyéb okmányok, dokumentumok</w:t>
            </w:r>
          </w:p>
        </w:tc>
      </w:tr>
      <w:tr w:rsidR="004D6F90" w:rsidRPr="00887280" w14:paraId="71F0F243" w14:textId="77777777" w:rsidTr="000C1E70">
        <w:trPr>
          <w:trHeight w:val="1172"/>
        </w:trPr>
        <w:tc>
          <w:tcPr>
            <w:tcW w:w="426" w:type="dxa"/>
            <w:shd w:val="clear" w:color="auto" w:fill="auto"/>
            <w:vAlign w:val="center"/>
          </w:tcPr>
          <w:p w14:paraId="0421E881" w14:textId="77777777" w:rsidR="004D6F90" w:rsidRPr="00887280" w:rsidRDefault="004D6F90" w:rsidP="004D6F90">
            <w:pPr>
              <w:tabs>
                <w:tab w:val="left" w:pos="360"/>
              </w:tabs>
              <w:ind w:left="360"/>
              <w:rPr>
                <w:rFonts w:ascii="Arial" w:hAnsi="Arial" w:cs="Arial"/>
              </w:rPr>
            </w:pPr>
          </w:p>
        </w:tc>
        <w:tc>
          <w:tcPr>
            <w:tcW w:w="6945" w:type="dxa"/>
            <w:shd w:val="clear" w:color="auto" w:fill="auto"/>
            <w:vAlign w:val="center"/>
          </w:tcPr>
          <w:p w14:paraId="23E15882" w14:textId="5E5D2942" w:rsidR="004D6F90" w:rsidRPr="00DF0507" w:rsidRDefault="0029015E" w:rsidP="004D6F90">
            <w:pPr>
              <w:spacing w:line="276" w:lineRule="auto"/>
              <w:jc w:val="both"/>
              <w:rPr>
                <w:rFonts w:ascii="Arial" w:hAnsi="Arial" w:cs="Arial"/>
                <w:sz w:val="18"/>
                <w:szCs w:val="18"/>
              </w:rPr>
            </w:pPr>
            <w:r w:rsidRPr="00DF0507">
              <w:rPr>
                <w:rFonts w:ascii="Arial" w:hAnsi="Arial" w:cs="Arial"/>
                <w:sz w:val="18"/>
                <w:szCs w:val="18"/>
              </w:rPr>
              <w:t xml:space="preserve">Nem magyar állampolgár támogatott személy </w:t>
            </w:r>
            <w:r>
              <w:rPr>
                <w:rFonts w:ascii="Arial" w:hAnsi="Arial" w:cs="Arial"/>
                <w:sz w:val="18"/>
                <w:szCs w:val="18"/>
              </w:rPr>
              <w:t>esetén r</w:t>
            </w:r>
            <w:r w:rsidR="004D6F90" w:rsidRPr="00DF0507">
              <w:rPr>
                <w:rFonts w:ascii="Arial" w:hAnsi="Arial" w:cs="Arial"/>
                <w:sz w:val="18"/>
                <w:szCs w:val="18"/>
              </w:rPr>
              <w:t>egisztrációs igazolás, érvényes tartózkodási kártya vagy állandó tartózkodási kártya (a három hónapot meghaladó tartózkodás jog igazolására a szabad mozgás és tartózkodás jogával rendelkező személyek beutazásáról és tartózkodásáról szóló törvény alapján)</w:t>
            </w:r>
          </w:p>
        </w:tc>
        <w:tc>
          <w:tcPr>
            <w:tcW w:w="2299" w:type="dxa"/>
            <w:gridSpan w:val="2"/>
          </w:tcPr>
          <w:p w14:paraId="170D3D2F" w14:textId="77777777" w:rsidR="004D6F90" w:rsidRDefault="004D6F90" w:rsidP="004D6F90">
            <w:pPr>
              <w:spacing w:line="276" w:lineRule="auto"/>
              <w:rPr>
                <w:rFonts w:ascii="Arial" w:hAnsi="Arial" w:cs="Arial"/>
              </w:rPr>
            </w:pPr>
          </w:p>
        </w:tc>
      </w:tr>
      <w:tr w:rsidR="004D6F90" w:rsidRPr="00887280" w14:paraId="2569CB78" w14:textId="77777777" w:rsidTr="00993C65">
        <w:trPr>
          <w:trHeight w:val="415"/>
        </w:trPr>
        <w:tc>
          <w:tcPr>
            <w:tcW w:w="426" w:type="dxa"/>
            <w:shd w:val="clear" w:color="auto" w:fill="auto"/>
            <w:vAlign w:val="center"/>
          </w:tcPr>
          <w:p w14:paraId="438AEB67" w14:textId="77777777" w:rsidR="004D6F90" w:rsidRPr="00887280" w:rsidRDefault="004D6F90" w:rsidP="004D6F90">
            <w:pPr>
              <w:tabs>
                <w:tab w:val="left" w:pos="360"/>
              </w:tabs>
              <w:ind w:left="360"/>
              <w:rPr>
                <w:rFonts w:ascii="Arial" w:hAnsi="Arial" w:cs="Arial"/>
              </w:rPr>
            </w:pPr>
          </w:p>
        </w:tc>
        <w:tc>
          <w:tcPr>
            <w:tcW w:w="6945" w:type="dxa"/>
            <w:shd w:val="clear" w:color="auto" w:fill="auto"/>
            <w:vAlign w:val="center"/>
          </w:tcPr>
          <w:p w14:paraId="43759A05" w14:textId="77777777" w:rsidR="004D6F90" w:rsidRPr="00DF0507" w:rsidRDefault="004D6F90" w:rsidP="004D6F90">
            <w:pPr>
              <w:spacing w:line="276" w:lineRule="auto"/>
              <w:jc w:val="both"/>
              <w:rPr>
                <w:rFonts w:ascii="Arial" w:hAnsi="Arial" w:cs="Arial"/>
                <w:sz w:val="18"/>
                <w:szCs w:val="18"/>
              </w:rPr>
            </w:pPr>
            <w:r w:rsidRPr="00DF0507">
              <w:rPr>
                <w:rFonts w:ascii="Arial" w:hAnsi="Arial" w:cs="Arial"/>
                <w:sz w:val="18"/>
                <w:szCs w:val="18"/>
              </w:rPr>
              <w:t>Bevándorlási engedély a bevándorolt jogállás igazolására</w:t>
            </w:r>
          </w:p>
        </w:tc>
        <w:tc>
          <w:tcPr>
            <w:tcW w:w="2299" w:type="dxa"/>
            <w:gridSpan w:val="2"/>
          </w:tcPr>
          <w:p w14:paraId="11A29639" w14:textId="77777777" w:rsidR="004D6F90" w:rsidRDefault="004D6F90" w:rsidP="004D6F90">
            <w:pPr>
              <w:spacing w:line="276" w:lineRule="auto"/>
              <w:rPr>
                <w:rFonts w:ascii="Arial" w:hAnsi="Arial" w:cs="Arial"/>
              </w:rPr>
            </w:pPr>
          </w:p>
        </w:tc>
      </w:tr>
      <w:tr w:rsidR="004D6F90" w:rsidRPr="00887280" w14:paraId="03E97959" w14:textId="77777777" w:rsidTr="001C1058">
        <w:trPr>
          <w:trHeight w:val="645"/>
        </w:trPr>
        <w:tc>
          <w:tcPr>
            <w:tcW w:w="426" w:type="dxa"/>
            <w:tcBorders>
              <w:bottom w:val="single" w:sz="4" w:space="0" w:color="auto"/>
            </w:tcBorders>
            <w:shd w:val="clear" w:color="auto" w:fill="auto"/>
            <w:vAlign w:val="center"/>
          </w:tcPr>
          <w:p w14:paraId="66AF8E5D" w14:textId="77777777" w:rsidR="004D6F90" w:rsidRPr="00887280" w:rsidRDefault="004D6F90" w:rsidP="004D6F90">
            <w:pPr>
              <w:tabs>
                <w:tab w:val="left" w:pos="360"/>
              </w:tabs>
              <w:ind w:left="360"/>
              <w:rPr>
                <w:rFonts w:ascii="Arial" w:hAnsi="Arial" w:cs="Arial"/>
              </w:rPr>
            </w:pPr>
          </w:p>
        </w:tc>
        <w:tc>
          <w:tcPr>
            <w:tcW w:w="6945" w:type="dxa"/>
            <w:tcBorders>
              <w:bottom w:val="single" w:sz="4" w:space="0" w:color="auto"/>
            </w:tcBorders>
            <w:shd w:val="clear" w:color="auto" w:fill="auto"/>
            <w:vAlign w:val="center"/>
          </w:tcPr>
          <w:p w14:paraId="77F56278" w14:textId="77777777" w:rsidR="004D6F90" w:rsidRPr="00DF0507" w:rsidRDefault="004D6F90" w:rsidP="004D6F90">
            <w:pPr>
              <w:spacing w:line="276" w:lineRule="auto"/>
              <w:jc w:val="both"/>
              <w:rPr>
                <w:rFonts w:ascii="Arial" w:hAnsi="Arial" w:cs="Arial"/>
                <w:sz w:val="18"/>
                <w:szCs w:val="18"/>
              </w:rPr>
            </w:pPr>
            <w:r w:rsidRPr="00DF0507">
              <w:rPr>
                <w:rFonts w:ascii="Arial" w:hAnsi="Arial" w:cs="Arial"/>
                <w:bCs/>
                <w:sz w:val="18"/>
                <w:szCs w:val="18"/>
              </w:rPr>
              <w:t>Le</w:t>
            </w:r>
            <w:r w:rsidRPr="00DF0507">
              <w:rPr>
                <w:rFonts w:ascii="Arial" w:hAnsi="Arial" w:cs="Arial"/>
                <w:sz w:val="18"/>
                <w:szCs w:val="18"/>
              </w:rPr>
              <w:t>telepedési engedély, ideiglenes letelepedési engedély, nemzeti letelepedési engedély, EK letelepedési engedély a letelepedési jogállás igazolására</w:t>
            </w:r>
          </w:p>
        </w:tc>
        <w:tc>
          <w:tcPr>
            <w:tcW w:w="2299" w:type="dxa"/>
            <w:gridSpan w:val="2"/>
            <w:tcBorders>
              <w:bottom w:val="single" w:sz="4" w:space="0" w:color="auto"/>
            </w:tcBorders>
          </w:tcPr>
          <w:p w14:paraId="1BCF89E3" w14:textId="77777777" w:rsidR="004D6F90" w:rsidRDefault="004D6F90" w:rsidP="004D6F90">
            <w:pPr>
              <w:spacing w:line="276" w:lineRule="auto"/>
              <w:rPr>
                <w:rFonts w:ascii="Arial" w:hAnsi="Arial" w:cs="Arial"/>
              </w:rPr>
            </w:pPr>
          </w:p>
        </w:tc>
      </w:tr>
      <w:tr w:rsidR="004D6F90" w:rsidRPr="00887280" w14:paraId="33AFE4BE" w14:textId="77777777" w:rsidTr="001C1058">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E1016E" w14:textId="77777777" w:rsidR="004D6F90" w:rsidRPr="00887280" w:rsidRDefault="004D6F90" w:rsidP="004D6F90">
            <w:pPr>
              <w:tabs>
                <w:tab w:val="left" w:pos="360"/>
              </w:tabs>
              <w:ind w:left="360"/>
              <w:rPr>
                <w:rFonts w:ascii="Arial" w:hAnsi="Arial" w:cs="Arial"/>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900B859" w14:textId="77777777" w:rsidR="004D6F90" w:rsidRPr="00DF0507" w:rsidRDefault="004D6F90" w:rsidP="004D6F90">
            <w:pPr>
              <w:spacing w:line="276" w:lineRule="auto"/>
              <w:jc w:val="both"/>
              <w:rPr>
                <w:rFonts w:ascii="Arial" w:hAnsi="Arial" w:cs="Arial"/>
                <w:sz w:val="18"/>
                <w:szCs w:val="18"/>
              </w:rPr>
            </w:pPr>
            <w:r w:rsidRPr="00DF0507">
              <w:rPr>
                <w:rFonts w:ascii="Arial" w:hAnsi="Arial" w:cs="Arial"/>
                <w:sz w:val="18"/>
                <w:szCs w:val="18"/>
              </w:rPr>
              <w:t>Hontalan jogállás igazolás a hontalankénti elismerésről szóló határozattal, vagy a jogállást igazoló hatósági igazolással</w:t>
            </w:r>
          </w:p>
        </w:tc>
        <w:tc>
          <w:tcPr>
            <w:tcW w:w="2299" w:type="dxa"/>
            <w:gridSpan w:val="2"/>
            <w:tcBorders>
              <w:top w:val="single" w:sz="4" w:space="0" w:color="auto"/>
              <w:left w:val="single" w:sz="4" w:space="0" w:color="auto"/>
              <w:bottom w:val="single" w:sz="4" w:space="0" w:color="auto"/>
              <w:right w:val="single" w:sz="4" w:space="0" w:color="auto"/>
            </w:tcBorders>
          </w:tcPr>
          <w:p w14:paraId="7BACEA92" w14:textId="77777777" w:rsidR="004D6F90" w:rsidRDefault="004D6F90" w:rsidP="004D6F90">
            <w:pPr>
              <w:spacing w:line="276" w:lineRule="auto"/>
              <w:rPr>
                <w:rFonts w:ascii="Arial" w:hAnsi="Arial" w:cs="Arial"/>
              </w:rPr>
            </w:pPr>
          </w:p>
        </w:tc>
      </w:tr>
    </w:tbl>
    <w:p w14:paraId="7DE710AE" w14:textId="77777777" w:rsidR="008A410B" w:rsidRPr="000612E7" w:rsidRDefault="008A410B" w:rsidP="006A2C89">
      <w:pPr>
        <w:spacing w:line="360" w:lineRule="auto"/>
        <w:jc w:val="both"/>
        <w:rPr>
          <w:rFonts w:ascii="Arial" w:hAnsi="Arial" w:cs="Arial"/>
        </w:rPr>
      </w:pPr>
    </w:p>
    <w:sectPr w:rsidR="008A410B" w:rsidRPr="000612E7">
      <w:headerReference w:type="default" r:id="rId9"/>
      <w:footerReference w:type="default" r:id="rId10"/>
      <w:pgSz w:w="11906" w:h="16838"/>
      <w:pgMar w:top="1134" w:right="1134" w:bottom="1134" w:left="1134"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D925" w14:textId="77777777" w:rsidR="001C27E2" w:rsidRDefault="001C27E2">
      <w:r>
        <w:separator/>
      </w:r>
    </w:p>
  </w:endnote>
  <w:endnote w:type="continuationSeparator" w:id="0">
    <w:p w14:paraId="727BA4B4" w14:textId="77777777" w:rsidR="001C27E2" w:rsidRDefault="001C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135A" w14:textId="1BE34B83" w:rsidR="00976C3E" w:rsidRPr="00953D7B" w:rsidRDefault="00CF68B0" w:rsidP="00953D7B">
    <w:pPr>
      <w:pStyle w:val="llb"/>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anchorId="19670762" wp14:editId="4F2364EA">
              <wp:simplePos x="0" y="0"/>
              <wp:positionH relativeFrom="column">
                <wp:posOffset>-4445</wp:posOffset>
              </wp:positionH>
              <wp:positionV relativeFrom="paragraph">
                <wp:posOffset>-68580</wp:posOffset>
              </wp:positionV>
              <wp:extent cx="6012180" cy="0"/>
              <wp:effectExtent l="0" t="0" r="0" b="0"/>
              <wp:wrapNone/>
              <wp:docPr id="41193564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8B1BF" id="_x0000_t32" coordsize="21600,21600" o:spt="32" o:oned="t" path="m,l21600,21600e" filled="f">
              <v:path arrowok="t" fillok="f" o:connecttype="none"/>
              <o:lock v:ext="edit" shapetype="t"/>
            </v:shapetype>
            <v:shape id="AutoShape 1" o:spid="_x0000_s1026" type="#_x0000_t32" style="position:absolute;margin-left:-.35pt;margin-top:-5.4pt;width:47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"/>
          </w:pict>
        </mc:Fallback>
      </mc:AlternateContent>
    </w:r>
    <w:r w:rsidR="00A91443" w:rsidRPr="00A91443">
      <w:rPr>
        <w:rFonts w:ascii="Arial" w:hAnsi="Arial" w:cs="Arial"/>
        <w:sz w:val="16"/>
        <w:szCs w:val="16"/>
      </w:rPr>
      <w:t>MBH DUNA BANK Zrt</w:t>
    </w:r>
    <w:r w:rsidR="00976C3E">
      <w:rPr>
        <w:rFonts w:ascii="Arial" w:hAnsi="Arial" w:cs="Arial"/>
        <w:sz w:val="16"/>
        <w:szCs w:val="16"/>
      </w:rPr>
      <w:t xml:space="preserve">  </w:t>
    </w:r>
    <w:r w:rsidR="00F74214">
      <w:rPr>
        <w:rFonts w:ascii="Arial" w:hAnsi="Arial" w:cs="Arial"/>
        <w:sz w:val="16"/>
        <w:szCs w:val="16"/>
      </w:rPr>
      <w:t xml:space="preserve">                                                                               </w:t>
    </w:r>
    <w:r w:rsidR="00976C3E">
      <w:rPr>
        <w:rFonts w:ascii="Arial" w:hAnsi="Arial" w:cs="Arial"/>
        <w:sz w:val="16"/>
        <w:szCs w:val="16"/>
      </w:rPr>
      <w:t xml:space="preserve">     </w:t>
    </w:r>
    <w:r w:rsidR="00D53DBC">
      <w:rPr>
        <w:rFonts w:ascii="Arial" w:hAnsi="Arial" w:cs="Arial"/>
        <w:sz w:val="16"/>
        <w:szCs w:val="16"/>
      </w:rPr>
      <w:t xml:space="preserve">                                                     </w:t>
    </w:r>
    <w:r w:rsidR="00976C3E">
      <w:rPr>
        <w:rFonts w:ascii="Arial" w:hAnsi="Arial" w:cs="Arial"/>
        <w:sz w:val="16"/>
        <w:szCs w:val="16"/>
      </w:rPr>
      <w:t xml:space="preserve"> </w:t>
    </w:r>
    <w:r w:rsidR="00976C3E" w:rsidRPr="00953D7B">
      <w:rPr>
        <w:rFonts w:ascii="Arial" w:hAnsi="Arial" w:cs="Arial"/>
        <w:sz w:val="16"/>
        <w:szCs w:val="16"/>
      </w:rPr>
      <w:t xml:space="preserve">                 </w:t>
    </w:r>
    <w:r w:rsidR="00F74214" w:rsidRPr="00F74214">
      <w:rPr>
        <w:rFonts w:ascii="Arial" w:hAnsi="Arial" w:cs="Arial"/>
        <w:sz w:val="16"/>
        <w:szCs w:val="16"/>
      </w:rPr>
      <w:fldChar w:fldCharType="begin"/>
    </w:r>
    <w:r w:rsidR="00F74214" w:rsidRPr="00F74214">
      <w:rPr>
        <w:rFonts w:ascii="Arial" w:hAnsi="Arial" w:cs="Arial"/>
        <w:sz w:val="16"/>
        <w:szCs w:val="16"/>
      </w:rPr>
      <w:instrText>PAGE   \* MERGEFORMAT</w:instrText>
    </w:r>
    <w:r w:rsidR="00F74214" w:rsidRPr="00F74214">
      <w:rPr>
        <w:rFonts w:ascii="Arial" w:hAnsi="Arial" w:cs="Arial"/>
        <w:sz w:val="16"/>
        <w:szCs w:val="16"/>
      </w:rPr>
      <w:fldChar w:fldCharType="separate"/>
    </w:r>
    <w:r w:rsidR="00C6003D">
      <w:rPr>
        <w:rFonts w:ascii="Arial" w:hAnsi="Arial" w:cs="Arial"/>
        <w:noProof/>
        <w:sz w:val="16"/>
        <w:szCs w:val="16"/>
      </w:rPr>
      <w:t>12</w:t>
    </w:r>
    <w:r w:rsidR="00F74214" w:rsidRPr="00F74214">
      <w:rPr>
        <w:rFonts w:ascii="Arial" w:hAnsi="Arial" w:cs="Arial"/>
        <w:sz w:val="16"/>
        <w:szCs w:val="16"/>
      </w:rPr>
      <w:fldChar w:fldCharType="end"/>
    </w:r>
    <w:r w:rsidR="00F74214">
      <w:rPr>
        <w:rFonts w:ascii="Arial" w:hAnsi="Arial" w:cs="Arial"/>
        <w:sz w:val="16"/>
        <w:szCs w:val="16"/>
      </w:rPr>
      <w:t>. oldal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C8F7" w14:textId="77777777" w:rsidR="001C27E2" w:rsidRDefault="001C27E2">
      <w:r>
        <w:separator/>
      </w:r>
    </w:p>
  </w:footnote>
  <w:footnote w:type="continuationSeparator" w:id="0">
    <w:p w14:paraId="1C2C8528" w14:textId="77777777" w:rsidR="001C27E2" w:rsidRDefault="001C27E2">
      <w:r>
        <w:continuationSeparator/>
      </w:r>
    </w:p>
  </w:footnote>
  <w:footnote w:id="1">
    <w:p w14:paraId="20930648" w14:textId="77777777" w:rsidR="00CC508A" w:rsidRPr="006A2C89" w:rsidRDefault="00CC508A" w:rsidP="00CC508A">
      <w:pPr>
        <w:pStyle w:val="Lbjegyzetszveg"/>
        <w:jc w:val="both"/>
        <w:rPr>
          <w:rFonts w:ascii="Arial" w:hAnsi="Arial" w:cs="Arial"/>
          <w:sz w:val="16"/>
          <w:szCs w:val="16"/>
        </w:rPr>
      </w:pPr>
      <w:r w:rsidRPr="006A2C89">
        <w:rPr>
          <w:rStyle w:val="Lbjegyzet-hivatkozs"/>
          <w:rFonts w:ascii="Arial" w:hAnsi="Arial" w:cs="Arial"/>
          <w:sz w:val="16"/>
          <w:szCs w:val="16"/>
        </w:rPr>
        <w:footnoteRef/>
      </w:r>
      <w:r w:rsidRPr="006A2C89">
        <w:rPr>
          <w:rFonts w:ascii="Arial" w:hAnsi="Arial" w:cs="Arial"/>
          <w:sz w:val="16"/>
          <w:szCs w:val="16"/>
        </w:rPr>
        <w:t xml:space="preserve"> Ptk. 8:1.§ (1) közeli hozzátartozó: a házastárs, az egyenes </w:t>
      </w:r>
      <w:proofErr w:type="spellStart"/>
      <w:r w:rsidRPr="006A2C89">
        <w:rPr>
          <w:rFonts w:ascii="Arial" w:hAnsi="Arial" w:cs="Arial"/>
          <w:sz w:val="16"/>
          <w:szCs w:val="16"/>
        </w:rPr>
        <w:t>ágbeli</w:t>
      </w:r>
      <w:proofErr w:type="spellEnd"/>
      <w:r w:rsidRPr="006A2C89">
        <w:rPr>
          <w:rFonts w:ascii="Arial" w:hAnsi="Arial" w:cs="Arial"/>
          <w:sz w:val="16"/>
          <w:szCs w:val="16"/>
        </w:rPr>
        <w:t xml:space="preserve"> rokon, az örökbefogadott, a mostoha- és nevelt gyermek, az örökbefogadó-, a mostoha-, és a nevelőszülő és testvér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5BA9" w14:textId="21C4441A" w:rsidR="00976C3E" w:rsidRPr="00060FD9" w:rsidRDefault="00976C3E" w:rsidP="00E64A67">
    <w:pPr>
      <w:pStyle w:val="lfej"/>
      <w:rPr>
        <w:rFonts w:ascii="Arial" w:hAnsi="Arial" w:cs="Arial"/>
        <w:sz w:val="16"/>
        <w:szCs w:val="16"/>
      </w:rPr>
    </w:pPr>
    <w:r w:rsidRPr="00953D7B">
      <w:rPr>
        <w:rFonts w:ascii="Arial" w:hAnsi="Arial" w:cs="Arial"/>
        <w:sz w:val="16"/>
        <w:szCs w:val="16"/>
      </w:rPr>
      <w:t xml:space="preserve">Kérelem </w:t>
    </w:r>
    <w:r w:rsidR="00E64A67">
      <w:rPr>
        <w:rFonts w:ascii="Arial" w:hAnsi="Arial" w:cs="Arial"/>
        <w:sz w:val="16"/>
        <w:szCs w:val="16"/>
      </w:rPr>
      <w:t>a</w:t>
    </w:r>
    <w:r w:rsidR="00290776">
      <w:rPr>
        <w:rFonts w:ascii="Arial" w:hAnsi="Arial" w:cs="Arial"/>
        <w:sz w:val="16"/>
        <w:szCs w:val="16"/>
      </w:rPr>
      <w:t>dó-visszatérítési támogatás</w:t>
    </w:r>
    <w:r w:rsidR="00E64A67">
      <w:rPr>
        <w:rFonts w:ascii="Arial" w:hAnsi="Arial" w:cs="Arial"/>
        <w:sz w:val="16"/>
        <w:szCs w:val="16"/>
      </w:rPr>
      <w:t xml:space="preserve"> igénybevételéhez  </w:t>
    </w:r>
    <w:r>
      <w:rPr>
        <w:rFonts w:ascii="Arial" w:hAnsi="Arial" w:cs="Arial"/>
        <w:sz w:val="16"/>
        <w:szCs w:val="16"/>
      </w:rPr>
      <w:t xml:space="preserve">                              </w:t>
    </w:r>
    <w:r w:rsidR="0046396E">
      <w:rPr>
        <w:rFonts w:ascii="Arial" w:hAnsi="Arial" w:cs="Arial"/>
        <w:sz w:val="16"/>
        <w:szCs w:val="16"/>
      </w:rPr>
      <w:t xml:space="preserve">                            </w:t>
    </w:r>
    <w:r>
      <w:rPr>
        <w:rFonts w:ascii="Arial" w:hAnsi="Arial" w:cs="Arial"/>
        <w:sz w:val="16"/>
        <w:szCs w:val="16"/>
      </w:rPr>
      <w:t xml:space="preserve">                 </w:t>
    </w:r>
    <w:r w:rsidR="00E2282C">
      <w:rPr>
        <w:rFonts w:ascii="Arial" w:hAnsi="Arial" w:cs="Arial"/>
        <w:sz w:val="16"/>
        <w:szCs w:val="16"/>
      </w:rPr>
      <w:t xml:space="preserve"> </w:t>
    </w:r>
    <w:r w:rsidR="00E2282C" w:rsidRPr="00F3005D">
      <w:rPr>
        <w:rFonts w:ascii="Arial" w:hAnsi="Arial" w:cs="Arial"/>
        <w:sz w:val="16"/>
        <w:szCs w:val="16"/>
      </w:rPr>
      <w:t xml:space="preserve">érvényes: </w:t>
    </w:r>
    <w:r w:rsidR="00F74214" w:rsidRPr="00F3005D">
      <w:rPr>
        <w:rFonts w:ascii="Arial" w:hAnsi="Arial" w:cs="Arial"/>
        <w:sz w:val="16"/>
        <w:szCs w:val="16"/>
      </w:rPr>
      <w:t>202</w:t>
    </w:r>
    <w:r w:rsidR="00A724FA" w:rsidRPr="00F3005D">
      <w:rPr>
        <w:rFonts w:ascii="Arial" w:hAnsi="Arial" w:cs="Arial"/>
        <w:sz w:val="16"/>
        <w:szCs w:val="16"/>
      </w:rPr>
      <w:t>4</w:t>
    </w:r>
    <w:r w:rsidR="00F74214" w:rsidRPr="00F3005D">
      <w:rPr>
        <w:rFonts w:ascii="Arial" w:hAnsi="Arial" w:cs="Arial"/>
        <w:sz w:val="16"/>
        <w:szCs w:val="16"/>
      </w:rPr>
      <w:t>.</w:t>
    </w:r>
    <w:r w:rsidR="00A724FA" w:rsidRPr="00F3005D">
      <w:rPr>
        <w:rFonts w:ascii="Arial" w:hAnsi="Arial" w:cs="Arial"/>
        <w:sz w:val="16"/>
        <w:szCs w:val="16"/>
      </w:rPr>
      <w:t>0</w:t>
    </w:r>
    <w:del w:id="358" w:author="Rita Kun-Olasz" w:date="2024-04-17T15:09:00Z">
      <w:r w:rsidR="00A724FA" w:rsidRPr="00F3005D" w:rsidDel="006B4440">
        <w:rPr>
          <w:rFonts w:ascii="Arial" w:hAnsi="Arial" w:cs="Arial"/>
          <w:sz w:val="16"/>
          <w:szCs w:val="16"/>
        </w:rPr>
        <w:delText>3</w:delText>
      </w:r>
    </w:del>
    <w:ins w:id="359" w:author="Rita Kun-Olasz" w:date="2024-04-17T15:09:00Z">
      <w:r w:rsidR="006B4440">
        <w:rPr>
          <w:rFonts w:ascii="Arial" w:hAnsi="Arial" w:cs="Arial"/>
          <w:sz w:val="16"/>
          <w:szCs w:val="16"/>
        </w:rPr>
        <w:t>4</w:t>
      </w:r>
    </w:ins>
    <w:r w:rsidR="00A91443" w:rsidRPr="00F3005D">
      <w:rPr>
        <w:rFonts w:ascii="Arial" w:hAnsi="Arial" w:cs="Arial"/>
        <w:sz w:val="16"/>
        <w:szCs w:val="16"/>
      </w:rPr>
      <w:t>.</w:t>
    </w:r>
    <w:del w:id="360" w:author="Rita Kun-Olasz" w:date="2024-04-17T15:09:00Z">
      <w:r w:rsidR="00A91443" w:rsidRPr="00F3005D" w:rsidDel="006B4440">
        <w:rPr>
          <w:rFonts w:ascii="Arial" w:hAnsi="Arial" w:cs="Arial"/>
          <w:sz w:val="16"/>
          <w:szCs w:val="16"/>
        </w:rPr>
        <w:delText>01</w:delText>
      </w:r>
    </w:del>
    <w:ins w:id="361" w:author="Rita Kun-Olasz" w:date="2024-04-17T15:09:00Z">
      <w:r w:rsidR="006B4440">
        <w:rPr>
          <w:rFonts w:ascii="Arial" w:hAnsi="Arial" w:cs="Arial"/>
          <w:sz w:val="16"/>
          <w:szCs w:val="16"/>
        </w:rPr>
        <w:t>22</w:t>
      </w:r>
    </w:ins>
    <w:r w:rsidR="00F74214" w:rsidRPr="00F3005D">
      <w:rPr>
        <w:rFonts w:ascii="Arial" w:hAnsi="Arial" w:cs="Arial"/>
        <w:sz w:val="16"/>
        <w:szCs w:val="16"/>
      </w:rPr>
      <w:t>-t</w:t>
    </w:r>
    <w:r w:rsidR="00DD79AB" w:rsidRPr="00F3005D">
      <w:rPr>
        <w:rFonts w:ascii="Arial" w:hAnsi="Arial" w:cs="Arial"/>
        <w:sz w:val="16"/>
        <w:szCs w:val="16"/>
      </w:rPr>
      <w:t>ő</w:t>
    </w:r>
    <w:r w:rsidR="00F74214" w:rsidRPr="00F3005D">
      <w:rPr>
        <w:rFonts w:ascii="Arial" w:hAnsi="Arial" w:cs="Arial"/>
        <w:sz w:val="16"/>
        <w:szCs w:val="16"/>
      </w:rPr>
      <w:t>l</w:t>
    </w:r>
  </w:p>
  <w:p w14:paraId="39975689" w14:textId="77777777" w:rsidR="00976C3E" w:rsidRPr="008C7596" w:rsidRDefault="00976C3E">
    <w:pPr>
      <w:pStyle w:val="lfej"/>
      <w:rPr>
        <w:rFonts w:ascii="Arial Narrow" w:hAnsi="Arial Narrow"/>
        <w:noProof/>
        <w:sz w:val="8"/>
        <w:szCs w:val="8"/>
        <w:u w:val="single"/>
      </w:rPr>
    </w:pPr>
    <w:r w:rsidRPr="008C7596">
      <w:rPr>
        <w:rFonts w:ascii="Arial Narrow" w:hAnsi="Arial Narrow"/>
        <w:noProof/>
        <w:sz w:val="8"/>
        <w:szCs w:val="8"/>
        <w:u w:val="single"/>
      </w:rPr>
      <w:tab/>
    </w:r>
    <w:r w:rsidRPr="008C7596">
      <w:rPr>
        <w:rFonts w:ascii="Arial Narrow" w:hAnsi="Arial Narrow"/>
        <w:noProof/>
        <w:sz w:val="8"/>
        <w:szCs w:val="8"/>
        <w:u w:val="single"/>
      </w:rPr>
      <w:tab/>
    </w:r>
    <w:r w:rsidRPr="008C7596">
      <w:rPr>
        <w:rFonts w:ascii="Arial Narrow" w:hAnsi="Arial Narrow"/>
        <w:noProof/>
        <w:sz w:val="8"/>
        <w:szCs w:val="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613"/>
    <w:multiLevelType w:val="hybridMultilevel"/>
    <w:tmpl w:val="9766C87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B77ED4"/>
    <w:multiLevelType w:val="hybridMultilevel"/>
    <w:tmpl w:val="3806D0E0"/>
    <w:lvl w:ilvl="0" w:tplc="C5F03B72">
      <w:start w:val="1"/>
      <w:numFmt w:val="bullet"/>
      <w:lvlText w:val=""/>
      <w:lvlJc w:val="left"/>
      <w:pPr>
        <w:ind w:left="720" w:hanging="360"/>
      </w:pPr>
      <w:rPr>
        <w:rFonts w:ascii="Symbol" w:hAnsi="Symbol" w:hint="default"/>
        <w:sz w:val="48"/>
        <w:szCs w:val="4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554386"/>
    <w:multiLevelType w:val="hybridMultilevel"/>
    <w:tmpl w:val="727A155A"/>
    <w:lvl w:ilvl="0" w:tplc="874E51B8">
      <w:start w:val="1"/>
      <w:numFmt w:val="bullet"/>
      <w:pStyle w:val="Felsorols3"/>
      <w:lvlText w:val=""/>
      <w:lvlJc w:val="left"/>
      <w:pPr>
        <w:ind w:left="1500" w:hanging="360"/>
      </w:pPr>
      <w:rPr>
        <w:rFonts w:ascii="Wingdings" w:hAnsi="Wingdings" w:hint="default"/>
      </w:rPr>
    </w:lvl>
    <w:lvl w:ilvl="1" w:tplc="01C42814">
      <w:start w:val="2"/>
      <w:numFmt w:val="bullet"/>
      <w:lvlText w:val=""/>
      <w:lvlJc w:val="left"/>
      <w:pPr>
        <w:ind w:left="2220" w:hanging="360"/>
      </w:pPr>
      <w:rPr>
        <w:rFonts w:ascii="Symbol" w:eastAsia="Times New Roman" w:hAnsi="Symbol" w:cs="Times New Roman" w:hint="default"/>
        <w:color w:val="0000FF"/>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3" w15:restartNumberingAfterBreak="0">
    <w:nsid w:val="28533AEE"/>
    <w:multiLevelType w:val="hybridMultilevel"/>
    <w:tmpl w:val="25DA645A"/>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C311581"/>
    <w:multiLevelType w:val="hybridMultilevel"/>
    <w:tmpl w:val="76F6329A"/>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074103"/>
    <w:multiLevelType w:val="hybridMultilevel"/>
    <w:tmpl w:val="B056433E"/>
    <w:lvl w:ilvl="0" w:tplc="FFFFFFFF">
      <w:start w:val="30"/>
      <w:numFmt w:val="bullet"/>
      <w:lvlText w:val="-"/>
      <w:lvlJc w:val="left"/>
      <w:pPr>
        <w:ind w:left="1800" w:hanging="360"/>
      </w:pPr>
      <w:rPr>
        <w:rFonts w:ascii="Arial" w:eastAsia="Times New Roman" w:hAnsi="Arial" w:cs="Arial" w:hint="default"/>
        <w:sz w:val="24"/>
      </w:rPr>
    </w:lvl>
    <w:lvl w:ilvl="1" w:tplc="668ECFDC">
      <w:start w:val="30"/>
      <w:numFmt w:val="bullet"/>
      <w:lvlText w:val="-"/>
      <w:lvlJc w:val="left"/>
      <w:pPr>
        <w:ind w:left="2520" w:hanging="360"/>
      </w:pPr>
      <w:rPr>
        <w:rFonts w:ascii="Arial" w:eastAsia="Times New Roman" w:hAnsi="Arial" w:cs="Arial" w:hint="default"/>
        <w:sz w:val="24"/>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341018C8"/>
    <w:multiLevelType w:val="multilevel"/>
    <w:tmpl w:val="6DA61698"/>
    <w:lvl w:ilvl="0">
      <w:start w:val="1"/>
      <w:numFmt w:val="lowerLetter"/>
      <w:lvlText w:val="%1)"/>
      <w:lvlJc w:val="left"/>
      <w:pPr>
        <w:ind w:left="360" w:hanging="360"/>
      </w:pPr>
      <w:rPr>
        <w:rFonts w:hint="default"/>
        <w:b w:val="0"/>
        <w:bCs w:val="0"/>
        <w:sz w:val="18"/>
        <w:szCs w:val="18"/>
      </w:rPr>
    </w:lvl>
    <w:lvl w:ilvl="1">
      <w:start w:val="1"/>
      <w:numFmt w:val="decimal"/>
      <w:lvlText w:val="%1.%2."/>
      <w:lvlJc w:val="left"/>
      <w:pPr>
        <w:ind w:left="360" w:hanging="360"/>
      </w:pPr>
      <w:rPr>
        <w:rFonts w:hint="default"/>
        <w:b/>
        <w:bCs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720" w:hanging="72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080" w:hanging="108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7" w15:restartNumberingAfterBreak="0">
    <w:nsid w:val="35B51605"/>
    <w:multiLevelType w:val="hybridMultilevel"/>
    <w:tmpl w:val="3EB8A8AA"/>
    <w:lvl w:ilvl="0" w:tplc="31945AA2">
      <w:start w:val="1"/>
      <w:numFmt w:val="bullet"/>
      <w:lvlText w:val=""/>
      <w:lvlJc w:val="left"/>
      <w:pPr>
        <w:ind w:left="720" w:hanging="360"/>
      </w:pPr>
      <w:rPr>
        <w:rFonts w:ascii="Symbol" w:hAnsi="Symbol" w:hint="default"/>
        <w:sz w:val="48"/>
        <w:szCs w:val="4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BE801B8"/>
    <w:multiLevelType w:val="hybridMultilevel"/>
    <w:tmpl w:val="E446EE22"/>
    <w:lvl w:ilvl="0" w:tplc="173012B4">
      <w:start w:val="1"/>
      <w:numFmt w:val="lowerLetter"/>
      <w:lvlText w:val="%1)"/>
      <w:lvlJc w:val="left"/>
      <w:pPr>
        <w:ind w:left="502" w:hanging="360"/>
      </w:pPr>
      <w:rPr>
        <w:rFonts w:ascii="Arial" w:hAnsi="Arial" w:cs="Arial" w:hint="default"/>
        <w:sz w:val="18"/>
      </w:r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abstractNum w:abstractNumId="9" w15:restartNumberingAfterBreak="0">
    <w:nsid w:val="3E877E80"/>
    <w:multiLevelType w:val="multilevel"/>
    <w:tmpl w:val="CC6E1B72"/>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b/>
        <w:sz w:val="20"/>
        <w:szCs w:val="20"/>
      </w:rPr>
    </w:lvl>
    <w:lvl w:ilvl="2">
      <w:start w:val="1"/>
      <w:numFmt w:val="upp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3E9176D2"/>
    <w:multiLevelType w:val="hybridMultilevel"/>
    <w:tmpl w:val="3BB0591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46322B52"/>
    <w:multiLevelType w:val="hybridMultilevel"/>
    <w:tmpl w:val="D64CDEF8"/>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4FC16D38"/>
    <w:multiLevelType w:val="singleLevel"/>
    <w:tmpl w:val="7C0AFE0C"/>
    <w:lvl w:ilvl="0">
      <w:start w:val="1"/>
      <w:numFmt w:val="bullet"/>
      <w:pStyle w:val="Felsorols2"/>
      <w:lvlText w:val=""/>
      <w:lvlJc w:val="left"/>
      <w:pPr>
        <w:tabs>
          <w:tab w:val="num" w:pos="0"/>
        </w:tabs>
        <w:ind w:left="566" w:hanging="283"/>
      </w:pPr>
      <w:rPr>
        <w:rFonts w:ascii="Wingdings" w:hAnsi="Wingdings" w:hint="default"/>
        <w:sz w:val="16"/>
      </w:rPr>
    </w:lvl>
  </w:abstractNum>
  <w:abstractNum w:abstractNumId="13" w15:restartNumberingAfterBreak="0">
    <w:nsid w:val="51A563C9"/>
    <w:multiLevelType w:val="multilevel"/>
    <w:tmpl w:val="C3E2381A"/>
    <w:lvl w:ilvl="0">
      <w:start w:val="1"/>
      <w:numFmt w:val="decimal"/>
      <w:lvlText w:val="%1."/>
      <w:lvlJc w:val="left"/>
      <w:pPr>
        <w:ind w:left="360" w:hanging="360"/>
      </w:pPr>
      <w:rPr>
        <w:rFonts w:hint="default"/>
        <w:b/>
        <w:bCs/>
        <w:sz w:val="22"/>
      </w:rPr>
    </w:lvl>
    <w:lvl w:ilvl="1">
      <w:start w:val="1"/>
      <w:numFmt w:val="decimal"/>
      <w:lvlText w:val="%1.%2."/>
      <w:lvlJc w:val="left"/>
      <w:pPr>
        <w:ind w:left="360" w:hanging="360"/>
      </w:pPr>
      <w:rPr>
        <w:rFonts w:hint="default"/>
        <w:b/>
        <w:bCs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720" w:hanging="72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080" w:hanging="108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14" w15:restartNumberingAfterBreak="0">
    <w:nsid w:val="586267A1"/>
    <w:multiLevelType w:val="hybridMultilevel"/>
    <w:tmpl w:val="917E0C00"/>
    <w:lvl w:ilvl="0" w:tplc="040E0017">
      <w:start w:val="1"/>
      <w:numFmt w:val="lowerLetter"/>
      <w:lvlText w:val="%1)"/>
      <w:lvlJc w:val="left"/>
      <w:pPr>
        <w:ind w:left="1164" w:hanging="360"/>
      </w:pPr>
      <w:rPr>
        <w:rFonts w:hint="default"/>
      </w:rPr>
    </w:lvl>
    <w:lvl w:ilvl="1" w:tplc="040E0019" w:tentative="1">
      <w:start w:val="1"/>
      <w:numFmt w:val="lowerLetter"/>
      <w:lvlText w:val="%2."/>
      <w:lvlJc w:val="left"/>
      <w:pPr>
        <w:ind w:left="1884" w:hanging="360"/>
      </w:pPr>
    </w:lvl>
    <w:lvl w:ilvl="2" w:tplc="040E001B" w:tentative="1">
      <w:start w:val="1"/>
      <w:numFmt w:val="lowerRoman"/>
      <w:lvlText w:val="%3."/>
      <w:lvlJc w:val="right"/>
      <w:pPr>
        <w:ind w:left="2604" w:hanging="180"/>
      </w:pPr>
    </w:lvl>
    <w:lvl w:ilvl="3" w:tplc="040E000F" w:tentative="1">
      <w:start w:val="1"/>
      <w:numFmt w:val="decimal"/>
      <w:lvlText w:val="%4."/>
      <w:lvlJc w:val="left"/>
      <w:pPr>
        <w:ind w:left="3324" w:hanging="360"/>
      </w:pPr>
    </w:lvl>
    <w:lvl w:ilvl="4" w:tplc="040E0019" w:tentative="1">
      <w:start w:val="1"/>
      <w:numFmt w:val="lowerLetter"/>
      <w:lvlText w:val="%5."/>
      <w:lvlJc w:val="left"/>
      <w:pPr>
        <w:ind w:left="4044" w:hanging="360"/>
      </w:pPr>
    </w:lvl>
    <w:lvl w:ilvl="5" w:tplc="040E001B" w:tentative="1">
      <w:start w:val="1"/>
      <w:numFmt w:val="lowerRoman"/>
      <w:lvlText w:val="%6."/>
      <w:lvlJc w:val="right"/>
      <w:pPr>
        <w:ind w:left="4764" w:hanging="180"/>
      </w:pPr>
    </w:lvl>
    <w:lvl w:ilvl="6" w:tplc="040E000F" w:tentative="1">
      <w:start w:val="1"/>
      <w:numFmt w:val="decimal"/>
      <w:lvlText w:val="%7."/>
      <w:lvlJc w:val="left"/>
      <w:pPr>
        <w:ind w:left="5484" w:hanging="360"/>
      </w:pPr>
    </w:lvl>
    <w:lvl w:ilvl="7" w:tplc="040E0019" w:tentative="1">
      <w:start w:val="1"/>
      <w:numFmt w:val="lowerLetter"/>
      <w:lvlText w:val="%8."/>
      <w:lvlJc w:val="left"/>
      <w:pPr>
        <w:ind w:left="6204" w:hanging="360"/>
      </w:pPr>
    </w:lvl>
    <w:lvl w:ilvl="8" w:tplc="040E001B" w:tentative="1">
      <w:start w:val="1"/>
      <w:numFmt w:val="lowerRoman"/>
      <w:lvlText w:val="%9."/>
      <w:lvlJc w:val="right"/>
      <w:pPr>
        <w:ind w:left="6924" w:hanging="180"/>
      </w:pPr>
    </w:lvl>
  </w:abstractNum>
  <w:abstractNum w:abstractNumId="15" w15:restartNumberingAfterBreak="0">
    <w:nsid w:val="6BE62A8B"/>
    <w:multiLevelType w:val="hybridMultilevel"/>
    <w:tmpl w:val="8AB85D26"/>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E446F0C"/>
    <w:multiLevelType w:val="hybridMultilevel"/>
    <w:tmpl w:val="FB2A00EA"/>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64B7024"/>
    <w:multiLevelType w:val="hybridMultilevel"/>
    <w:tmpl w:val="956A9C34"/>
    <w:lvl w:ilvl="0" w:tplc="FFFFFFFF">
      <w:start w:val="30"/>
      <w:numFmt w:val="bullet"/>
      <w:lvlText w:val="-"/>
      <w:lvlJc w:val="left"/>
      <w:pPr>
        <w:ind w:left="720" w:hanging="360"/>
      </w:pPr>
      <w:rPr>
        <w:rFonts w:ascii="Arial" w:eastAsia="Times New Roman" w:hAnsi="Arial" w:cs="Arial" w:hint="default"/>
        <w:sz w:val="24"/>
      </w:rPr>
    </w:lvl>
    <w:lvl w:ilvl="1" w:tplc="668ECFDC">
      <w:start w:val="30"/>
      <w:numFmt w:val="bullet"/>
      <w:lvlText w:val="-"/>
      <w:lvlJc w:val="left"/>
      <w:pPr>
        <w:ind w:left="1440" w:hanging="360"/>
      </w:pPr>
      <w:rPr>
        <w:rFonts w:ascii="Arial" w:eastAsia="Times New Roman" w:hAnsi="Arial" w:cs="Aria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4D3901"/>
    <w:multiLevelType w:val="hybridMultilevel"/>
    <w:tmpl w:val="17FA1A38"/>
    <w:lvl w:ilvl="0" w:tplc="040E000B">
      <w:start w:val="1"/>
      <w:numFmt w:val="bullet"/>
      <w:lvlText w:val=""/>
      <w:lvlJc w:val="left"/>
      <w:pPr>
        <w:ind w:left="502"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7AB2928"/>
    <w:multiLevelType w:val="hybridMultilevel"/>
    <w:tmpl w:val="09126A20"/>
    <w:lvl w:ilvl="0" w:tplc="B3B48D02">
      <w:start w:val="1"/>
      <w:numFmt w:val="bullet"/>
      <w:lvlText w:val=""/>
      <w:lvlJc w:val="left"/>
      <w:pPr>
        <w:ind w:left="720" w:hanging="360"/>
      </w:pPr>
      <w:rPr>
        <w:rFonts w:ascii="Symbol" w:hAnsi="Symbol" w:hint="default"/>
        <w:sz w:val="48"/>
        <w:szCs w:val="4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99A5AFE"/>
    <w:multiLevelType w:val="hybridMultilevel"/>
    <w:tmpl w:val="BEBA82D6"/>
    <w:lvl w:ilvl="0" w:tplc="668ECFDC">
      <w:start w:val="30"/>
      <w:numFmt w:val="bullet"/>
      <w:lvlText w:val="-"/>
      <w:lvlJc w:val="left"/>
      <w:pPr>
        <w:ind w:left="1068" w:hanging="360"/>
      </w:pPr>
      <w:rPr>
        <w:rFonts w:ascii="Arial" w:eastAsia="Times New Roman" w:hAnsi="Arial" w:cs="Arial" w:hint="default"/>
        <w:sz w:val="24"/>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7A3C1FD9"/>
    <w:multiLevelType w:val="hybridMultilevel"/>
    <w:tmpl w:val="F2E6F142"/>
    <w:lvl w:ilvl="0" w:tplc="4F1C6B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51675798">
    <w:abstractNumId w:val="12"/>
  </w:num>
  <w:num w:numId="2" w16cid:durableId="188107351">
    <w:abstractNumId w:val="2"/>
  </w:num>
  <w:num w:numId="3" w16cid:durableId="1706909825">
    <w:abstractNumId w:val="11"/>
  </w:num>
  <w:num w:numId="4" w16cid:durableId="58065331">
    <w:abstractNumId w:val="3"/>
  </w:num>
  <w:num w:numId="5" w16cid:durableId="635909779">
    <w:abstractNumId w:val="0"/>
  </w:num>
  <w:num w:numId="6" w16cid:durableId="752243603">
    <w:abstractNumId w:val="18"/>
  </w:num>
  <w:num w:numId="7" w16cid:durableId="2141340683">
    <w:abstractNumId w:val="20"/>
  </w:num>
  <w:num w:numId="8" w16cid:durableId="874580747">
    <w:abstractNumId w:val="10"/>
  </w:num>
  <w:num w:numId="9" w16cid:durableId="1769303477">
    <w:abstractNumId w:val="9"/>
  </w:num>
  <w:num w:numId="10" w16cid:durableId="2103068126">
    <w:abstractNumId w:val="19"/>
  </w:num>
  <w:num w:numId="11" w16cid:durableId="671495382">
    <w:abstractNumId w:val="1"/>
  </w:num>
  <w:num w:numId="12" w16cid:durableId="1169364227">
    <w:abstractNumId w:val="7"/>
  </w:num>
  <w:num w:numId="13" w16cid:durableId="1109735976">
    <w:abstractNumId w:val="13"/>
  </w:num>
  <w:num w:numId="14" w16cid:durableId="1566797615">
    <w:abstractNumId w:val="16"/>
  </w:num>
  <w:num w:numId="15" w16cid:durableId="518395390">
    <w:abstractNumId w:val="4"/>
  </w:num>
  <w:num w:numId="16" w16cid:durableId="1548373294">
    <w:abstractNumId w:val="21"/>
  </w:num>
  <w:num w:numId="17" w16cid:durableId="502357860">
    <w:abstractNumId w:val="15"/>
  </w:num>
  <w:num w:numId="18" w16cid:durableId="617837851">
    <w:abstractNumId w:val="8"/>
  </w:num>
  <w:num w:numId="19" w16cid:durableId="654063833">
    <w:abstractNumId w:val="5"/>
  </w:num>
  <w:num w:numId="20" w16cid:durableId="331178948">
    <w:abstractNumId w:val="17"/>
  </w:num>
  <w:num w:numId="21" w16cid:durableId="2034918515">
    <w:abstractNumId w:val="14"/>
  </w:num>
  <w:num w:numId="22" w16cid:durableId="2003926115">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ta Kun-Olasz">
    <w15:presenceInfo w15:providerId="AD" w15:userId="S::olasz.rita@mbhdunabank.hu::c0da7b53-2559-4c24-99a6-a75997fc2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hu-HU" w:vendorID="7" w:dllVersion="513" w:checkStyle="1"/>
  <w:activeWritingStyle w:appName="MSWord" w:lang="hu-HU" w:vendorID="7" w:dllVersion="52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6C"/>
    <w:rsid w:val="0000634E"/>
    <w:rsid w:val="00012BAB"/>
    <w:rsid w:val="00014AFF"/>
    <w:rsid w:val="00021940"/>
    <w:rsid w:val="00026E92"/>
    <w:rsid w:val="00030A73"/>
    <w:rsid w:val="0004069F"/>
    <w:rsid w:val="00040846"/>
    <w:rsid w:val="0005404E"/>
    <w:rsid w:val="00056B3B"/>
    <w:rsid w:val="00060FD9"/>
    <w:rsid w:val="00061040"/>
    <w:rsid w:val="000612E7"/>
    <w:rsid w:val="00061605"/>
    <w:rsid w:val="000648CE"/>
    <w:rsid w:val="00072777"/>
    <w:rsid w:val="000747A6"/>
    <w:rsid w:val="00076D87"/>
    <w:rsid w:val="00080410"/>
    <w:rsid w:val="00083CB3"/>
    <w:rsid w:val="0008686F"/>
    <w:rsid w:val="00086F49"/>
    <w:rsid w:val="00090589"/>
    <w:rsid w:val="00091CC0"/>
    <w:rsid w:val="00095570"/>
    <w:rsid w:val="000973CB"/>
    <w:rsid w:val="000A0095"/>
    <w:rsid w:val="000A1195"/>
    <w:rsid w:val="000A173A"/>
    <w:rsid w:val="000A1B3B"/>
    <w:rsid w:val="000A1BE4"/>
    <w:rsid w:val="000A2ED3"/>
    <w:rsid w:val="000A42EE"/>
    <w:rsid w:val="000A6AB2"/>
    <w:rsid w:val="000C1E70"/>
    <w:rsid w:val="000C6274"/>
    <w:rsid w:val="000C6875"/>
    <w:rsid w:val="000D0CB2"/>
    <w:rsid w:val="000D1BBF"/>
    <w:rsid w:val="000D5851"/>
    <w:rsid w:val="000D72B8"/>
    <w:rsid w:val="000D7840"/>
    <w:rsid w:val="000E3ADE"/>
    <w:rsid w:val="000E468B"/>
    <w:rsid w:val="0010168C"/>
    <w:rsid w:val="001041D2"/>
    <w:rsid w:val="00111C2D"/>
    <w:rsid w:val="00113123"/>
    <w:rsid w:val="001160FC"/>
    <w:rsid w:val="00123FBE"/>
    <w:rsid w:val="001276A3"/>
    <w:rsid w:val="0013012C"/>
    <w:rsid w:val="00131327"/>
    <w:rsid w:val="00131BE2"/>
    <w:rsid w:val="00133386"/>
    <w:rsid w:val="00133E62"/>
    <w:rsid w:val="00134B59"/>
    <w:rsid w:val="00140772"/>
    <w:rsid w:val="00143E6E"/>
    <w:rsid w:val="00144EDA"/>
    <w:rsid w:val="00155495"/>
    <w:rsid w:val="00157580"/>
    <w:rsid w:val="001614D1"/>
    <w:rsid w:val="00164371"/>
    <w:rsid w:val="00167678"/>
    <w:rsid w:val="00171134"/>
    <w:rsid w:val="0017513C"/>
    <w:rsid w:val="00177B0E"/>
    <w:rsid w:val="00183789"/>
    <w:rsid w:val="00184ED5"/>
    <w:rsid w:val="00190576"/>
    <w:rsid w:val="00194FB3"/>
    <w:rsid w:val="0019622A"/>
    <w:rsid w:val="001B04A7"/>
    <w:rsid w:val="001B1834"/>
    <w:rsid w:val="001B3935"/>
    <w:rsid w:val="001B7BF2"/>
    <w:rsid w:val="001C1058"/>
    <w:rsid w:val="001C1359"/>
    <w:rsid w:val="001C27E2"/>
    <w:rsid w:val="001D315D"/>
    <w:rsid w:val="001D4540"/>
    <w:rsid w:val="001D6BEB"/>
    <w:rsid w:val="001D760D"/>
    <w:rsid w:val="001E343B"/>
    <w:rsid w:val="001E3445"/>
    <w:rsid w:val="001E5050"/>
    <w:rsid w:val="001E58D2"/>
    <w:rsid w:val="001F36CF"/>
    <w:rsid w:val="00200468"/>
    <w:rsid w:val="002144E6"/>
    <w:rsid w:val="00215419"/>
    <w:rsid w:val="00220C56"/>
    <w:rsid w:val="0022477E"/>
    <w:rsid w:val="00234D7F"/>
    <w:rsid w:val="0025173E"/>
    <w:rsid w:val="00253A91"/>
    <w:rsid w:val="0025536A"/>
    <w:rsid w:val="00255EF9"/>
    <w:rsid w:val="002611A1"/>
    <w:rsid w:val="0026206E"/>
    <w:rsid w:val="00262820"/>
    <w:rsid w:val="00263980"/>
    <w:rsid w:val="00267384"/>
    <w:rsid w:val="00271280"/>
    <w:rsid w:val="00272FDB"/>
    <w:rsid w:val="002747DF"/>
    <w:rsid w:val="0027503C"/>
    <w:rsid w:val="002824F8"/>
    <w:rsid w:val="0028285B"/>
    <w:rsid w:val="00283F83"/>
    <w:rsid w:val="0029015E"/>
    <w:rsid w:val="002901C2"/>
    <w:rsid w:val="002906C3"/>
    <w:rsid w:val="00290776"/>
    <w:rsid w:val="00290E99"/>
    <w:rsid w:val="002920E5"/>
    <w:rsid w:val="002A1A14"/>
    <w:rsid w:val="002A42ED"/>
    <w:rsid w:val="002A5FF5"/>
    <w:rsid w:val="002A6697"/>
    <w:rsid w:val="002B4754"/>
    <w:rsid w:val="002B5586"/>
    <w:rsid w:val="002B6271"/>
    <w:rsid w:val="002C408E"/>
    <w:rsid w:val="002C421A"/>
    <w:rsid w:val="002C5E50"/>
    <w:rsid w:val="002C68A2"/>
    <w:rsid w:val="002D1962"/>
    <w:rsid w:val="002D58E9"/>
    <w:rsid w:val="002D7700"/>
    <w:rsid w:val="002E1CDC"/>
    <w:rsid w:val="002E2996"/>
    <w:rsid w:val="002E6258"/>
    <w:rsid w:val="002F0BDD"/>
    <w:rsid w:val="002F2408"/>
    <w:rsid w:val="002F2CED"/>
    <w:rsid w:val="002F5677"/>
    <w:rsid w:val="002F64A2"/>
    <w:rsid w:val="00301048"/>
    <w:rsid w:val="00301DE0"/>
    <w:rsid w:val="0030479B"/>
    <w:rsid w:val="00304EA8"/>
    <w:rsid w:val="00306639"/>
    <w:rsid w:val="0031017D"/>
    <w:rsid w:val="003132EC"/>
    <w:rsid w:val="00315538"/>
    <w:rsid w:val="00316795"/>
    <w:rsid w:val="003226E6"/>
    <w:rsid w:val="003227A7"/>
    <w:rsid w:val="00322A78"/>
    <w:rsid w:val="003261F0"/>
    <w:rsid w:val="00326DA4"/>
    <w:rsid w:val="003313D6"/>
    <w:rsid w:val="00341018"/>
    <w:rsid w:val="0034445E"/>
    <w:rsid w:val="0034599D"/>
    <w:rsid w:val="00350303"/>
    <w:rsid w:val="00353306"/>
    <w:rsid w:val="0035666F"/>
    <w:rsid w:val="003622F8"/>
    <w:rsid w:val="00364F8D"/>
    <w:rsid w:val="00370424"/>
    <w:rsid w:val="00370B2D"/>
    <w:rsid w:val="00382BE5"/>
    <w:rsid w:val="003833D2"/>
    <w:rsid w:val="00383888"/>
    <w:rsid w:val="003850F0"/>
    <w:rsid w:val="0038535E"/>
    <w:rsid w:val="00393B0C"/>
    <w:rsid w:val="00394CE8"/>
    <w:rsid w:val="003A2B36"/>
    <w:rsid w:val="003A30B2"/>
    <w:rsid w:val="003A6E74"/>
    <w:rsid w:val="003A775A"/>
    <w:rsid w:val="003C1147"/>
    <w:rsid w:val="003C1894"/>
    <w:rsid w:val="003C2A35"/>
    <w:rsid w:val="003C3393"/>
    <w:rsid w:val="003C5A93"/>
    <w:rsid w:val="003D4D18"/>
    <w:rsid w:val="003D5152"/>
    <w:rsid w:val="003D58F6"/>
    <w:rsid w:val="003D6D35"/>
    <w:rsid w:val="003D7AAF"/>
    <w:rsid w:val="003E065B"/>
    <w:rsid w:val="003E46A7"/>
    <w:rsid w:val="003F09C3"/>
    <w:rsid w:val="003F6AB2"/>
    <w:rsid w:val="003F7DA4"/>
    <w:rsid w:val="004119F9"/>
    <w:rsid w:val="00411AE5"/>
    <w:rsid w:val="00421057"/>
    <w:rsid w:val="004217AD"/>
    <w:rsid w:val="00425854"/>
    <w:rsid w:val="0042714B"/>
    <w:rsid w:val="00427201"/>
    <w:rsid w:val="004314E0"/>
    <w:rsid w:val="00431B8B"/>
    <w:rsid w:val="00436892"/>
    <w:rsid w:val="0044165D"/>
    <w:rsid w:val="00444733"/>
    <w:rsid w:val="004455D0"/>
    <w:rsid w:val="00450686"/>
    <w:rsid w:val="00450B59"/>
    <w:rsid w:val="00453EAF"/>
    <w:rsid w:val="00457334"/>
    <w:rsid w:val="00461451"/>
    <w:rsid w:val="0046396E"/>
    <w:rsid w:val="0046468D"/>
    <w:rsid w:val="00464BB6"/>
    <w:rsid w:val="00465188"/>
    <w:rsid w:val="00465AB9"/>
    <w:rsid w:val="00467EBC"/>
    <w:rsid w:val="004709A8"/>
    <w:rsid w:val="004759D8"/>
    <w:rsid w:val="00477D19"/>
    <w:rsid w:val="00480824"/>
    <w:rsid w:val="00481784"/>
    <w:rsid w:val="004818D6"/>
    <w:rsid w:val="00483640"/>
    <w:rsid w:val="00487849"/>
    <w:rsid w:val="00495D1F"/>
    <w:rsid w:val="00497CC0"/>
    <w:rsid w:val="004A03BE"/>
    <w:rsid w:val="004A0DD4"/>
    <w:rsid w:val="004A139D"/>
    <w:rsid w:val="004A17FE"/>
    <w:rsid w:val="004A29E4"/>
    <w:rsid w:val="004A3995"/>
    <w:rsid w:val="004A404F"/>
    <w:rsid w:val="004B2B05"/>
    <w:rsid w:val="004C4360"/>
    <w:rsid w:val="004C6DF1"/>
    <w:rsid w:val="004C6FA4"/>
    <w:rsid w:val="004D1AE2"/>
    <w:rsid w:val="004D2283"/>
    <w:rsid w:val="004D6807"/>
    <w:rsid w:val="004D6F90"/>
    <w:rsid w:val="004E0390"/>
    <w:rsid w:val="004E7D25"/>
    <w:rsid w:val="004F27C1"/>
    <w:rsid w:val="004F38CF"/>
    <w:rsid w:val="004F50CD"/>
    <w:rsid w:val="004F6096"/>
    <w:rsid w:val="005003F6"/>
    <w:rsid w:val="00504DBF"/>
    <w:rsid w:val="00507770"/>
    <w:rsid w:val="005201AD"/>
    <w:rsid w:val="00522399"/>
    <w:rsid w:val="00524A9E"/>
    <w:rsid w:val="00526893"/>
    <w:rsid w:val="005372FA"/>
    <w:rsid w:val="00542948"/>
    <w:rsid w:val="0054402D"/>
    <w:rsid w:val="005445D7"/>
    <w:rsid w:val="00551224"/>
    <w:rsid w:val="00552B09"/>
    <w:rsid w:val="00555B46"/>
    <w:rsid w:val="00555D36"/>
    <w:rsid w:val="00557FDE"/>
    <w:rsid w:val="005611D9"/>
    <w:rsid w:val="005618F0"/>
    <w:rsid w:val="005624FA"/>
    <w:rsid w:val="0057095D"/>
    <w:rsid w:val="005715A9"/>
    <w:rsid w:val="005738FE"/>
    <w:rsid w:val="0057492E"/>
    <w:rsid w:val="00581F27"/>
    <w:rsid w:val="00582269"/>
    <w:rsid w:val="005872FE"/>
    <w:rsid w:val="005903F0"/>
    <w:rsid w:val="00590B5B"/>
    <w:rsid w:val="00590DCC"/>
    <w:rsid w:val="005920AB"/>
    <w:rsid w:val="005939AD"/>
    <w:rsid w:val="00597B73"/>
    <w:rsid w:val="005A148F"/>
    <w:rsid w:val="005A2D3A"/>
    <w:rsid w:val="005B1286"/>
    <w:rsid w:val="005C2313"/>
    <w:rsid w:val="005C4AA5"/>
    <w:rsid w:val="005D4DBD"/>
    <w:rsid w:val="005D6085"/>
    <w:rsid w:val="005E10E6"/>
    <w:rsid w:val="005E749C"/>
    <w:rsid w:val="005E74EC"/>
    <w:rsid w:val="005F305F"/>
    <w:rsid w:val="005F355A"/>
    <w:rsid w:val="005F49E5"/>
    <w:rsid w:val="005F6167"/>
    <w:rsid w:val="0060069B"/>
    <w:rsid w:val="00601CFF"/>
    <w:rsid w:val="00602C35"/>
    <w:rsid w:val="00603CDA"/>
    <w:rsid w:val="006101EC"/>
    <w:rsid w:val="00612738"/>
    <w:rsid w:val="00621872"/>
    <w:rsid w:val="00622D35"/>
    <w:rsid w:val="006264E3"/>
    <w:rsid w:val="00631B24"/>
    <w:rsid w:val="00634283"/>
    <w:rsid w:val="006357D4"/>
    <w:rsid w:val="00635895"/>
    <w:rsid w:val="0064065C"/>
    <w:rsid w:val="00652B3D"/>
    <w:rsid w:val="00655E34"/>
    <w:rsid w:val="0066468B"/>
    <w:rsid w:val="00666412"/>
    <w:rsid w:val="00666DB2"/>
    <w:rsid w:val="00667B05"/>
    <w:rsid w:val="00674FAB"/>
    <w:rsid w:val="00675072"/>
    <w:rsid w:val="006759A3"/>
    <w:rsid w:val="00683C1F"/>
    <w:rsid w:val="0069151B"/>
    <w:rsid w:val="00694EAC"/>
    <w:rsid w:val="006A1974"/>
    <w:rsid w:val="006A1DC3"/>
    <w:rsid w:val="006A2C89"/>
    <w:rsid w:val="006A3D2B"/>
    <w:rsid w:val="006A680A"/>
    <w:rsid w:val="006A6F0B"/>
    <w:rsid w:val="006A781B"/>
    <w:rsid w:val="006B0E98"/>
    <w:rsid w:val="006B4440"/>
    <w:rsid w:val="006C133B"/>
    <w:rsid w:val="006C1967"/>
    <w:rsid w:val="006C1F47"/>
    <w:rsid w:val="006C2A72"/>
    <w:rsid w:val="006C4D51"/>
    <w:rsid w:val="006D2EA0"/>
    <w:rsid w:val="006D3C0E"/>
    <w:rsid w:val="006D5142"/>
    <w:rsid w:val="006E095F"/>
    <w:rsid w:val="006E2DE3"/>
    <w:rsid w:val="006E57C8"/>
    <w:rsid w:val="006F4A0D"/>
    <w:rsid w:val="006F7D83"/>
    <w:rsid w:val="0070339E"/>
    <w:rsid w:val="0070351D"/>
    <w:rsid w:val="007059F5"/>
    <w:rsid w:val="00705FFD"/>
    <w:rsid w:val="00707129"/>
    <w:rsid w:val="00720ACE"/>
    <w:rsid w:val="00722B93"/>
    <w:rsid w:val="00723892"/>
    <w:rsid w:val="00723E9F"/>
    <w:rsid w:val="00724ECA"/>
    <w:rsid w:val="00725946"/>
    <w:rsid w:val="0072644C"/>
    <w:rsid w:val="00726E14"/>
    <w:rsid w:val="00730B9C"/>
    <w:rsid w:val="00730F9D"/>
    <w:rsid w:val="00734D9C"/>
    <w:rsid w:val="00735D6B"/>
    <w:rsid w:val="0074024B"/>
    <w:rsid w:val="00742BBE"/>
    <w:rsid w:val="00747E05"/>
    <w:rsid w:val="0075021D"/>
    <w:rsid w:val="00754DAE"/>
    <w:rsid w:val="007560AB"/>
    <w:rsid w:val="00756461"/>
    <w:rsid w:val="00757E16"/>
    <w:rsid w:val="00760770"/>
    <w:rsid w:val="007618C3"/>
    <w:rsid w:val="00762099"/>
    <w:rsid w:val="0076404F"/>
    <w:rsid w:val="0076425E"/>
    <w:rsid w:val="00765BD1"/>
    <w:rsid w:val="007679B4"/>
    <w:rsid w:val="00771DFF"/>
    <w:rsid w:val="00772A8F"/>
    <w:rsid w:val="00773498"/>
    <w:rsid w:val="00786805"/>
    <w:rsid w:val="007943BB"/>
    <w:rsid w:val="007976E2"/>
    <w:rsid w:val="007977CC"/>
    <w:rsid w:val="007A0BDC"/>
    <w:rsid w:val="007A3F9A"/>
    <w:rsid w:val="007A475C"/>
    <w:rsid w:val="007A5D81"/>
    <w:rsid w:val="007A6ECD"/>
    <w:rsid w:val="007A772C"/>
    <w:rsid w:val="007B0E48"/>
    <w:rsid w:val="007B0ED5"/>
    <w:rsid w:val="007B7B1A"/>
    <w:rsid w:val="007C5DFC"/>
    <w:rsid w:val="007C611F"/>
    <w:rsid w:val="007C7551"/>
    <w:rsid w:val="007D281B"/>
    <w:rsid w:val="007D3E0E"/>
    <w:rsid w:val="007D7F41"/>
    <w:rsid w:val="007E3119"/>
    <w:rsid w:val="007F0DA5"/>
    <w:rsid w:val="007F0EE3"/>
    <w:rsid w:val="007F342F"/>
    <w:rsid w:val="007F6798"/>
    <w:rsid w:val="007F7D37"/>
    <w:rsid w:val="00800729"/>
    <w:rsid w:val="00802240"/>
    <w:rsid w:val="008078E0"/>
    <w:rsid w:val="008154B2"/>
    <w:rsid w:val="00816CE2"/>
    <w:rsid w:val="00832355"/>
    <w:rsid w:val="00833CEC"/>
    <w:rsid w:val="00834789"/>
    <w:rsid w:val="00853722"/>
    <w:rsid w:val="0085428C"/>
    <w:rsid w:val="0086079D"/>
    <w:rsid w:val="00861986"/>
    <w:rsid w:val="008718AF"/>
    <w:rsid w:val="0088309C"/>
    <w:rsid w:val="00887280"/>
    <w:rsid w:val="00894A19"/>
    <w:rsid w:val="0089653B"/>
    <w:rsid w:val="008971BC"/>
    <w:rsid w:val="008A1089"/>
    <w:rsid w:val="008A24E0"/>
    <w:rsid w:val="008A410B"/>
    <w:rsid w:val="008A489D"/>
    <w:rsid w:val="008A69BF"/>
    <w:rsid w:val="008C09F7"/>
    <w:rsid w:val="008C26B8"/>
    <w:rsid w:val="008C37DA"/>
    <w:rsid w:val="008C4E12"/>
    <w:rsid w:val="008C4F6B"/>
    <w:rsid w:val="008C5B79"/>
    <w:rsid w:val="008C7596"/>
    <w:rsid w:val="008D1985"/>
    <w:rsid w:val="008D2FB1"/>
    <w:rsid w:val="008D3715"/>
    <w:rsid w:val="008D618F"/>
    <w:rsid w:val="008E61EB"/>
    <w:rsid w:val="008F0955"/>
    <w:rsid w:val="008F56A4"/>
    <w:rsid w:val="008F7B18"/>
    <w:rsid w:val="009004F3"/>
    <w:rsid w:val="00901E76"/>
    <w:rsid w:val="009022AD"/>
    <w:rsid w:val="0090320F"/>
    <w:rsid w:val="00910E40"/>
    <w:rsid w:val="00910FBD"/>
    <w:rsid w:val="00913913"/>
    <w:rsid w:val="0092013E"/>
    <w:rsid w:val="0093207E"/>
    <w:rsid w:val="00932F7C"/>
    <w:rsid w:val="00936410"/>
    <w:rsid w:val="009414A3"/>
    <w:rsid w:val="00941C4F"/>
    <w:rsid w:val="0094277E"/>
    <w:rsid w:val="00944145"/>
    <w:rsid w:val="0094526A"/>
    <w:rsid w:val="0094606F"/>
    <w:rsid w:val="0095091C"/>
    <w:rsid w:val="00951E71"/>
    <w:rsid w:val="00953D7B"/>
    <w:rsid w:val="00961989"/>
    <w:rsid w:val="00964C32"/>
    <w:rsid w:val="00965350"/>
    <w:rsid w:val="00965E73"/>
    <w:rsid w:val="0096774E"/>
    <w:rsid w:val="00967E14"/>
    <w:rsid w:val="009714F1"/>
    <w:rsid w:val="00976C3E"/>
    <w:rsid w:val="00980AA7"/>
    <w:rsid w:val="00985047"/>
    <w:rsid w:val="00991672"/>
    <w:rsid w:val="00992EF7"/>
    <w:rsid w:val="0099388C"/>
    <w:rsid w:val="00993C65"/>
    <w:rsid w:val="009976A6"/>
    <w:rsid w:val="009A1A21"/>
    <w:rsid w:val="009A1B60"/>
    <w:rsid w:val="009A2A99"/>
    <w:rsid w:val="009A470B"/>
    <w:rsid w:val="009A4C4E"/>
    <w:rsid w:val="009A5E35"/>
    <w:rsid w:val="009A76BE"/>
    <w:rsid w:val="009B236E"/>
    <w:rsid w:val="009B70E9"/>
    <w:rsid w:val="009C10DE"/>
    <w:rsid w:val="009C35B3"/>
    <w:rsid w:val="009C7AB4"/>
    <w:rsid w:val="009D104E"/>
    <w:rsid w:val="009D1A88"/>
    <w:rsid w:val="009E6FA9"/>
    <w:rsid w:val="009E7E8E"/>
    <w:rsid w:val="009F2ED6"/>
    <w:rsid w:val="009F41C7"/>
    <w:rsid w:val="00A007D9"/>
    <w:rsid w:val="00A00DF4"/>
    <w:rsid w:val="00A05FA1"/>
    <w:rsid w:val="00A077D7"/>
    <w:rsid w:val="00A10806"/>
    <w:rsid w:val="00A13BBD"/>
    <w:rsid w:val="00A15042"/>
    <w:rsid w:val="00A1587F"/>
    <w:rsid w:val="00A172C9"/>
    <w:rsid w:val="00A21CA8"/>
    <w:rsid w:val="00A30BE2"/>
    <w:rsid w:val="00A3291B"/>
    <w:rsid w:val="00A420B7"/>
    <w:rsid w:val="00A43E8D"/>
    <w:rsid w:val="00A506FD"/>
    <w:rsid w:val="00A52987"/>
    <w:rsid w:val="00A5311D"/>
    <w:rsid w:val="00A5316D"/>
    <w:rsid w:val="00A554E6"/>
    <w:rsid w:val="00A5764C"/>
    <w:rsid w:val="00A61A0B"/>
    <w:rsid w:val="00A62307"/>
    <w:rsid w:val="00A639BC"/>
    <w:rsid w:val="00A6419A"/>
    <w:rsid w:val="00A65085"/>
    <w:rsid w:val="00A66AF0"/>
    <w:rsid w:val="00A70270"/>
    <w:rsid w:val="00A70B31"/>
    <w:rsid w:val="00A717F4"/>
    <w:rsid w:val="00A724FA"/>
    <w:rsid w:val="00A769D5"/>
    <w:rsid w:val="00A76B7A"/>
    <w:rsid w:val="00A847E3"/>
    <w:rsid w:val="00A85EF0"/>
    <w:rsid w:val="00A90B3E"/>
    <w:rsid w:val="00A91443"/>
    <w:rsid w:val="00A9653A"/>
    <w:rsid w:val="00AA2A19"/>
    <w:rsid w:val="00AA49E2"/>
    <w:rsid w:val="00AB330E"/>
    <w:rsid w:val="00AB4DAE"/>
    <w:rsid w:val="00AC4130"/>
    <w:rsid w:val="00AD02F3"/>
    <w:rsid w:val="00AE14C4"/>
    <w:rsid w:val="00AE1B60"/>
    <w:rsid w:val="00AE336F"/>
    <w:rsid w:val="00AE659A"/>
    <w:rsid w:val="00AE6FEF"/>
    <w:rsid w:val="00AE7132"/>
    <w:rsid w:val="00B03B1B"/>
    <w:rsid w:val="00B0689F"/>
    <w:rsid w:val="00B06B61"/>
    <w:rsid w:val="00B10256"/>
    <w:rsid w:val="00B11A4D"/>
    <w:rsid w:val="00B11FA5"/>
    <w:rsid w:val="00B1785C"/>
    <w:rsid w:val="00B201F1"/>
    <w:rsid w:val="00B20EA2"/>
    <w:rsid w:val="00B25E34"/>
    <w:rsid w:val="00B3767F"/>
    <w:rsid w:val="00B41BFE"/>
    <w:rsid w:val="00B42340"/>
    <w:rsid w:val="00B47BDA"/>
    <w:rsid w:val="00B60E1E"/>
    <w:rsid w:val="00B66B0D"/>
    <w:rsid w:val="00B66E95"/>
    <w:rsid w:val="00B8560B"/>
    <w:rsid w:val="00B8605E"/>
    <w:rsid w:val="00B866B0"/>
    <w:rsid w:val="00B8760A"/>
    <w:rsid w:val="00B914D2"/>
    <w:rsid w:val="00B9268C"/>
    <w:rsid w:val="00B92969"/>
    <w:rsid w:val="00B93391"/>
    <w:rsid w:val="00B94878"/>
    <w:rsid w:val="00B95661"/>
    <w:rsid w:val="00B970AF"/>
    <w:rsid w:val="00B973E0"/>
    <w:rsid w:val="00B97C27"/>
    <w:rsid w:val="00BA1522"/>
    <w:rsid w:val="00BA2131"/>
    <w:rsid w:val="00BA3EA9"/>
    <w:rsid w:val="00BA5259"/>
    <w:rsid w:val="00BA5CA8"/>
    <w:rsid w:val="00BA6685"/>
    <w:rsid w:val="00BB07B0"/>
    <w:rsid w:val="00BB2DC8"/>
    <w:rsid w:val="00BB40C2"/>
    <w:rsid w:val="00BB6E6A"/>
    <w:rsid w:val="00BC153F"/>
    <w:rsid w:val="00BC1B91"/>
    <w:rsid w:val="00BC5DA9"/>
    <w:rsid w:val="00BD187D"/>
    <w:rsid w:val="00BD294B"/>
    <w:rsid w:val="00BD4864"/>
    <w:rsid w:val="00BD49C6"/>
    <w:rsid w:val="00BD7A4E"/>
    <w:rsid w:val="00BD7F66"/>
    <w:rsid w:val="00BE487C"/>
    <w:rsid w:val="00BE4CFC"/>
    <w:rsid w:val="00BF1C8F"/>
    <w:rsid w:val="00BF2A72"/>
    <w:rsid w:val="00BF3853"/>
    <w:rsid w:val="00C00924"/>
    <w:rsid w:val="00C01DA9"/>
    <w:rsid w:val="00C10132"/>
    <w:rsid w:val="00C11DA3"/>
    <w:rsid w:val="00C12762"/>
    <w:rsid w:val="00C13AF6"/>
    <w:rsid w:val="00C161BE"/>
    <w:rsid w:val="00C17820"/>
    <w:rsid w:val="00C21A7F"/>
    <w:rsid w:val="00C240F3"/>
    <w:rsid w:val="00C26F67"/>
    <w:rsid w:val="00C3105E"/>
    <w:rsid w:val="00C32FF2"/>
    <w:rsid w:val="00C33B9A"/>
    <w:rsid w:val="00C34951"/>
    <w:rsid w:val="00C35479"/>
    <w:rsid w:val="00C4178C"/>
    <w:rsid w:val="00C417F6"/>
    <w:rsid w:val="00C42EEB"/>
    <w:rsid w:val="00C45009"/>
    <w:rsid w:val="00C52C8B"/>
    <w:rsid w:val="00C575E7"/>
    <w:rsid w:val="00C6003D"/>
    <w:rsid w:val="00C645FE"/>
    <w:rsid w:val="00C654F5"/>
    <w:rsid w:val="00C6620E"/>
    <w:rsid w:val="00C66671"/>
    <w:rsid w:val="00C70A75"/>
    <w:rsid w:val="00C73511"/>
    <w:rsid w:val="00C748B6"/>
    <w:rsid w:val="00C8232D"/>
    <w:rsid w:val="00C827D9"/>
    <w:rsid w:val="00C8385F"/>
    <w:rsid w:val="00C87370"/>
    <w:rsid w:val="00C936EC"/>
    <w:rsid w:val="00C95B37"/>
    <w:rsid w:val="00C96F0D"/>
    <w:rsid w:val="00CA4339"/>
    <w:rsid w:val="00CA50F3"/>
    <w:rsid w:val="00CA7ABD"/>
    <w:rsid w:val="00CB01CC"/>
    <w:rsid w:val="00CB07D4"/>
    <w:rsid w:val="00CB1E9D"/>
    <w:rsid w:val="00CB4F27"/>
    <w:rsid w:val="00CC508A"/>
    <w:rsid w:val="00CC520D"/>
    <w:rsid w:val="00CC592A"/>
    <w:rsid w:val="00CD51C8"/>
    <w:rsid w:val="00CE3948"/>
    <w:rsid w:val="00CE4AB6"/>
    <w:rsid w:val="00CF0855"/>
    <w:rsid w:val="00CF3FE5"/>
    <w:rsid w:val="00CF68B0"/>
    <w:rsid w:val="00D0585B"/>
    <w:rsid w:val="00D062D0"/>
    <w:rsid w:val="00D212E3"/>
    <w:rsid w:val="00D2490A"/>
    <w:rsid w:val="00D254C8"/>
    <w:rsid w:val="00D27712"/>
    <w:rsid w:val="00D3278D"/>
    <w:rsid w:val="00D32FE9"/>
    <w:rsid w:val="00D33D6F"/>
    <w:rsid w:val="00D33DE2"/>
    <w:rsid w:val="00D3496B"/>
    <w:rsid w:val="00D357FC"/>
    <w:rsid w:val="00D37FFE"/>
    <w:rsid w:val="00D4085C"/>
    <w:rsid w:val="00D408B2"/>
    <w:rsid w:val="00D4120D"/>
    <w:rsid w:val="00D53DBC"/>
    <w:rsid w:val="00D53E45"/>
    <w:rsid w:val="00D54E23"/>
    <w:rsid w:val="00D71C71"/>
    <w:rsid w:val="00D812C9"/>
    <w:rsid w:val="00D87F95"/>
    <w:rsid w:val="00D9463B"/>
    <w:rsid w:val="00D974FC"/>
    <w:rsid w:val="00DA01F8"/>
    <w:rsid w:val="00DB0E3A"/>
    <w:rsid w:val="00DB6FC6"/>
    <w:rsid w:val="00DC0158"/>
    <w:rsid w:val="00DC0568"/>
    <w:rsid w:val="00DC1CCC"/>
    <w:rsid w:val="00DD1654"/>
    <w:rsid w:val="00DD1C45"/>
    <w:rsid w:val="00DD3AAA"/>
    <w:rsid w:val="00DD4FF9"/>
    <w:rsid w:val="00DD79AB"/>
    <w:rsid w:val="00DE3E12"/>
    <w:rsid w:val="00DE6591"/>
    <w:rsid w:val="00DF0507"/>
    <w:rsid w:val="00DF2237"/>
    <w:rsid w:val="00DF7636"/>
    <w:rsid w:val="00E01A7E"/>
    <w:rsid w:val="00E0295A"/>
    <w:rsid w:val="00E04037"/>
    <w:rsid w:val="00E0491F"/>
    <w:rsid w:val="00E04A51"/>
    <w:rsid w:val="00E13209"/>
    <w:rsid w:val="00E13B81"/>
    <w:rsid w:val="00E154AA"/>
    <w:rsid w:val="00E2041F"/>
    <w:rsid w:val="00E21640"/>
    <w:rsid w:val="00E2282C"/>
    <w:rsid w:val="00E22F1B"/>
    <w:rsid w:val="00E2476C"/>
    <w:rsid w:val="00E27F34"/>
    <w:rsid w:val="00E30A67"/>
    <w:rsid w:val="00E403AB"/>
    <w:rsid w:val="00E44643"/>
    <w:rsid w:val="00E52B92"/>
    <w:rsid w:val="00E551CE"/>
    <w:rsid w:val="00E64A67"/>
    <w:rsid w:val="00E67B0D"/>
    <w:rsid w:val="00E67C1B"/>
    <w:rsid w:val="00E774C3"/>
    <w:rsid w:val="00E82EB5"/>
    <w:rsid w:val="00E86EDF"/>
    <w:rsid w:val="00E9038A"/>
    <w:rsid w:val="00E93BA4"/>
    <w:rsid w:val="00EA5752"/>
    <w:rsid w:val="00EB2DE5"/>
    <w:rsid w:val="00EB650B"/>
    <w:rsid w:val="00EC14A6"/>
    <w:rsid w:val="00EC1C8C"/>
    <w:rsid w:val="00ED306B"/>
    <w:rsid w:val="00ED31D8"/>
    <w:rsid w:val="00ED3F6E"/>
    <w:rsid w:val="00ED420A"/>
    <w:rsid w:val="00ED5561"/>
    <w:rsid w:val="00ED63FE"/>
    <w:rsid w:val="00EE446D"/>
    <w:rsid w:val="00EE4523"/>
    <w:rsid w:val="00EE5BBC"/>
    <w:rsid w:val="00EE6601"/>
    <w:rsid w:val="00EF5D80"/>
    <w:rsid w:val="00EF6413"/>
    <w:rsid w:val="00EF7F30"/>
    <w:rsid w:val="00F011A6"/>
    <w:rsid w:val="00F07295"/>
    <w:rsid w:val="00F07324"/>
    <w:rsid w:val="00F11999"/>
    <w:rsid w:val="00F15E51"/>
    <w:rsid w:val="00F172C8"/>
    <w:rsid w:val="00F24568"/>
    <w:rsid w:val="00F25685"/>
    <w:rsid w:val="00F2594F"/>
    <w:rsid w:val="00F3005D"/>
    <w:rsid w:val="00F30158"/>
    <w:rsid w:val="00F30696"/>
    <w:rsid w:val="00F31CD8"/>
    <w:rsid w:val="00F33221"/>
    <w:rsid w:val="00F35CDD"/>
    <w:rsid w:val="00F40D93"/>
    <w:rsid w:val="00F41347"/>
    <w:rsid w:val="00F42D56"/>
    <w:rsid w:val="00F43371"/>
    <w:rsid w:val="00F45F8A"/>
    <w:rsid w:val="00F46CED"/>
    <w:rsid w:val="00F66DEB"/>
    <w:rsid w:val="00F70775"/>
    <w:rsid w:val="00F74214"/>
    <w:rsid w:val="00F76044"/>
    <w:rsid w:val="00F77988"/>
    <w:rsid w:val="00F81FA8"/>
    <w:rsid w:val="00F83E16"/>
    <w:rsid w:val="00F86F68"/>
    <w:rsid w:val="00F91F0D"/>
    <w:rsid w:val="00F97C80"/>
    <w:rsid w:val="00FA174B"/>
    <w:rsid w:val="00FA4549"/>
    <w:rsid w:val="00FA7BC9"/>
    <w:rsid w:val="00FB3C37"/>
    <w:rsid w:val="00FB5A89"/>
    <w:rsid w:val="00FC05CA"/>
    <w:rsid w:val="00FC2817"/>
    <w:rsid w:val="00FC3CBB"/>
    <w:rsid w:val="00FD1269"/>
    <w:rsid w:val="00FD1A77"/>
    <w:rsid w:val="00FE7B8A"/>
    <w:rsid w:val="00FF0966"/>
    <w:rsid w:val="00FF0DC9"/>
    <w:rsid w:val="00FF3F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9EFC9"/>
  <w15:chartTrackingRefBased/>
  <w15:docId w15:val="{F63D69DD-8406-48E7-BFFA-B7029CE8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Norml"/>
    <w:qFormat/>
    <w:pPr>
      <w:keepNext/>
      <w:jc w:val="both"/>
      <w:outlineLvl w:val="0"/>
    </w:pPr>
    <w:rPr>
      <w:b/>
      <w:sz w:val="26"/>
      <w14:shadow w14:blurRad="50800" w14:dist="38100" w14:dir="2700000" w14:sx="100000" w14:sy="100000" w14:kx="0" w14:ky="0" w14:algn="tl">
        <w14:srgbClr w14:val="000000">
          <w14:alpha w14:val="60000"/>
        </w14:srgbClr>
      </w14:shadow>
    </w:rPr>
  </w:style>
  <w:style w:type="paragraph" w:styleId="Cmsor2">
    <w:name w:val="heading 2"/>
    <w:basedOn w:val="Norml"/>
    <w:next w:val="Norml"/>
    <w:qFormat/>
    <w:pPr>
      <w:keepNext/>
      <w:outlineLvl w:val="1"/>
    </w:pPr>
    <w:rPr>
      <w:rFonts w:ascii="Arial" w:hAnsi="Arial"/>
      <w:b/>
    </w:rPr>
  </w:style>
  <w:style w:type="paragraph" w:styleId="Cmsor3">
    <w:name w:val="heading 3"/>
    <w:basedOn w:val="Norml"/>
    <w:next w:val="Norml"/>
    <w:qFormat/>
    <w:pPr>
      <w:keepNext/>
      <w:outlineLvl w:val="2"/>
    </w:pPr>
    <w:rPr>
      <w:sz w:val="24"/>
    </w:rPr>
  </w:style>
  <w:style w:type="paragraph" w:styleId="Cmsor4">
    <w:name w:val="heading 4"/>
    <w:basedOn w:val="Norml"/>
    <w:next w:val="Norml"/>
    <w:qFormat/>
    <w:pPr>
      <w:keepNext/>
      <w:jc w:val="both"/>
      <w:outlineLvl w:val="3"/>
    </w:pPr>
    <w:rPr>
      <w:b/>
      <w:sz w:val="24"/>
    </w:rPr>
  </w:style>
  <w:style w:type="paragraph" w:styleId="Cmsor6">
    <w:name w:val="heading 6"/>
    <w:basedOn w:val="Norml"/>
    <w:next w:val="Norml"/>
    <w:qFormat/>
    <w:pPr>
      <w:keepNext/>
      <w:outlineLvl w:val="5"/>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rPr>
      <w:sz w:val="24"/>
      <w:lang w:val="en-GB"/>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Lbjegyzetszveg">
    <w:name w:val="footnote text"/>
    <w:basedOn w:val="Norml"/>
    <w:link w:val="LbjegyzetszvegChar"/>
    <w:uiPriority w:val="99"/>
  </w:style>
  <w:style w:type="character" w:styleId="Lbjegyzet-hivatkozs">
    <w:name w:val="footnote reference"/>
    <w:uiPriority w:val="99"/>
    <w:rPr>
      <w:vertAlign w:val="superscript"/>
    </w:rPr>
  </w:style>
  <w:style w:type="paragraph" w:styleId="Lista">
    <w:name w:val="List"/>
    <w:basedOn w:val="Norml"/>
    <w:pPr>
      <w:ind w:left="283" w:hanging="283"/>
    </w:pPr>
  </w:style>
  <w:style w:type="paragraph" w:styleId="Alcm">
    <w:name w:val="Subtitle"/>
    <w:basedOn w:val="Norml"/>
    <w:qFormat/>
    <w:pPr>
      <w:spacing w:after="60"/>
      <w:jc w:val="center"/>
    </w:pPr>
    <w:rPr>
      <w:rFonts w:ascii="Arial" w:hAnsi="Arial"/>
      <w:i/>
      <w:sz w:val="24"/>
    </w:rPr>
  </w:style>
  <w:style w:type="paragraph" w:styleId="Lista2">
    <w:name w:val="List 2"/>
    <w:basedOn w:val="Norml"/>
    <w:pPr>
      <w:ind w:left="566" w:hanging="283"/>
    </w:pPr>
  </w:style>
  <w:style w:type="paragraph" w:styleId="Felsorols2">
    <w:name w:val="List Bullet 2"/>
    <w:basedOn w:val="Norml"/>
    <w:autoRedefine/>
    <w:pPr>
      <w:numPr>
        <w:numId w:val="1"/>
      </w:numPr>
    </w:pPr>
    <w:rPr>
      <w:rFonts w:ascii="Arial" w:hAnsi="Arial"/>
      <w:sz w:val="26"/>
    </w:rPr>
  </w:style>
  <w:style w:type="paragraph" w:styleId="Felsorols3">
    <w:name w:val="List Bullet 3"/>
    <w:basedOn w:val="Norml"/>
    <w:autoRedefine/>
    <w:rsid w:val="00B97C27"/>
    <w:pPr>
      <w:numPr>
        <w:numId w:val="2"/>
      </w:numPr>
      <w:ind w:left="709" w:hanging="425"/>
      <w:jc w:val="both"/>
    </w:pPr>
    <w:rPr>
      <w:rFonts w:ascii="Arial" w:hAnsi="Arial"/>
    </w:r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Szvegtrzsbehzssal">
    <w:name w:val="Body Text Indent"/>
    <w:basedOn w:val="Norml"/>
    <w:link w:val="SzvegtrzsbehzssalChar"/>
    <w:pPr>
      <w:spacing w:after="120"/>
      <w:ind w:left="283"/>
    </w:pPr>
  </w:style>
  <w:style w:type="paragraph" w:styleId="Szvegtrzs2">
    <w:name w:val="Body Text 2"/>
    <w:basedOn w:val="Norml"/>
    <w:pPr>
      <w:spacing w:line="360" w:lineRule="auto"/>
      <w:jc w:val="both"/>
    </w:pPr>
    <w:rPr>
      <w:rFonts w:ascii="Arial" w:hAnsi="Arial"/>
      <w:sz w:val="28"/>
    </w:rPr>
  </w:style>
  <w:style w:type="paragraph" w:styleId="Szvegtrzsbehzssal2">
    <w:name w:val="Body Text Indent 2"/>
    <w:basedOn w:val="Norml"/>
    <w:pPr>
      <w:spacing w:line="360" w:lineRule="auto"/>
      <w:ind w:left="284" w:hanging="284"/>
      <w:jc w:val="both"/>
    </w:pPr>
    <w:rPr>
      <w:rFonts w:ascii="Arial" w:hAnsi="Arial"/>
      <w:sz w:val="22"/>
    </w:rPr>
  </w:style>
  <w:style w:type="character" w:styleId="Oldalszm">
    <w:name w:val="page number"/>
    <w:basedOn w:val="Bekezdsalapbettpusa"/>
  </w:style>
  <w:style w:type="paragraph" w:styleId="Szvegtrzs3">
    <w:name w:val="Body Text 3"/>
    <w:basedOn w:val="Norml"/>
    <w:pPr>
      <w:spacing w:line="360" w:lineRule="auto"/>
      <w:jc w:val="both"/>
    </w:pPr>
    <w:rPr>
      <w:rFonts w:ascii="Arial" w:hAnsi="Arial"/>
      <w:sz w:val="22"/>
    </w:rPr>
  </w:style>
  <w:style w:type="paragraph" w:customStyle="1" w:styleId="Szvegtrzs21">
    <w:name w:val="Szövegtörzs 21"/>
    <w:basedOn w:val="Norml"/>
    <w:pPr>
      <w:jc w:val="both"/>
    </w:pPr>
    <w:rPr>
      <w:color w:val="0000FF"/>
      <w:sz w:val="24"/>
    </w:rPr>
  </w:style>
  <w:style w:type="paragraph" w:styleId="Dokumentumtrkp">
    <w:name w:val="Document Map"/>
    <w:basedOn w:val="Norml"/>
    <w:semiHidden/>
    <w:pPr>
      <w:shd w:val="clear" w:color="auto" w:fill="000080"/>
    </w:pPr>
    <w:rPr>
      <w:rFonts w:ascii="Tahoma" w:hAnsi="Tahoma"/>
    </w:rPr>
  </w:style>
  <w:style w:type="paragraph" w:styleId="Buborkszveg">
    <w:name w:val="Balloon Text"/>
    <w:basedOn w:val="Norml"/>
    <w:semiHidden/>
    <w:rsid w:val="003261F0"/>
    <w:rPr>
      <w:rFonts w:ascii="Tahoma" w:hAnsi="Tahoma" w:cs="Tahoma"/>
      <w:sz w:val="16"/>
      <w:szCs w:val="16"/>
    </w:rPr>
  </w:style>
  <w:style w:type="paragraph" w:customStyle="1" w:styleId="CharChar1CharCharCharCharCharCharCharCharCharChar">
    <w:name w:val="Char Char1 Char Char Char Char Char Char Char Char Char Char"/>
    <w:basedOn w:val="Norml"/>
    <w:rsid w:val="00BD7A4E"/>
    <w:pPr>
      <w:spacing w:after="160" w:line="240" w:lineRule="exact"/>
    </w:pPr>
    <w:rPr>
      <w:rFonts w:ascii="Verdana" w:hAnsi="Verdana"/>
      <w:lang w:val="en-US" w:eastAsia="en-US"/>
    </w:rPr>
  </w:style>
  <w:style w:type="character" w:customStyle="1" w:styleId="LbjegyzetszvegChar">
    <w:name w:val="Lábjegyzetszöveg Char"/>
    <w:link w:val="Lbjegyzetszveg"/>
    <w:uiPriority w:val="99"/>
    <w:semiHidden/>
    <w:rsid w:val="004C6DF1"/>
  </w:style>
  <w:style w:type="paragraph" w:styleId="Listaszerbekezds">
    <w:name w:val="List Paragraph"/>
    <w:basedOn w:val="Norml"/>
    <w:uiPriority w:val="34"/>
    <w:qFormat/>
    <w:rsid w:val="003E46A7"/>
    <w:pPr>
      <w:widowControl w:val="0"/>
      <w:autoSpaceDE w:val="0"/>
      <w:autoSpaceDN w:val="0"/>
      <w:ind w:left="720"/>
      <w:contextualSpacing/>
    </w:pPr>
    <w:rPr>
      <w:rFonts w:ascii="H-Arial" w:hAnsi="H-Arial" w:cs="H-Arial"/>
      <w:sz w:val="24"/>
      <w:szCs w:val="24"/>
    </w:rPr>
  </w:style>
  <w:style w:type="paragraph" w:customStyle="1" w:styleId="Default">
    <w:name w:val="Default"/>
    <w:rsid w:val="008C5B79"/>
    <w:pPr>
      <w:autoSpaceDE w:val="0"/>
      <w:autoSpaceDN w:val="0"/>
      <w:adjustRightInd w:val="0"/>
    </w:pPr>
    <w:rPr>
      <w:color w:val="000000"/>
      <w:sz w:val="24"/>
      <w:szCs w:val="24"/>
    </w:rPr>
  </w:style>
  <w:style w:type="table" w:styleId="Rcsostblzat">
    <w:name w:val="Table Grid"/>
    <w:basedOn w:val="Normltblzat"/>
    <w:rsid w:val="0001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012BAB"/>
    <w:pPr>
      <w:widowControl w:val="0"/>
      <w:autoSpaceDE w:val="0"/>
      <w:autoSpaceDN w:val="0"/>
      <w:jc w:val="center"/>
    </w:pPr>
    <w:rPr>
      <w:b/>
      <w:bCs/>
      <w:sz w:val="28"/>
      <w:szCs w:val="28"/>
    </w:rPr>
  </w:style>
  <w:style w:type="character" w:customStyle="1" w:styleId="CmChar">
    <w:name w:val="Cím Char"/>
    <w:link w:val="Cm"/>
    <w:rsid w:val="00012BAB"/>
    <w:rPr>
      <w:b/>
      <w:bCs/>
      <w:sz w:val="28"/>
      <w:szCs w:val="28"/>
    </w:rPr>
  </w:style>
  <w:style w:type="character" w:styleId="Jegyzethivatkozs">
    <w:name w:val="annotation reference"/>
    <w:uiPriority w:val="99"/>
    <w:unhideWhenUsed/>
    <w:rsid w:val="00B8760A"/>
    <w:rPr>
      <w:rFonts w:cs="Times New Roman"/>
      <w:sz w:val="16"/>
      <w:szCs w:val="16"/>
    </w:rPr>
  </w:style>
  <w:style w:type="paragraph" w:styleId="Jegyzetszveg">
    <w:name w:val="annotation text"/>
    <w:basedOn w:val="Norml"/>
    <w:link w:val="JegyzetszvegChar"/>
    <w:uiPriority w:val="99"/>
    <w:unhideWhenUsed/>
    <w:rsid w:val="00B8760A"/>
    <w:pPr>
      <w:autoSpaceDE w:val="0"/>
      <w:autoSpaceDN w:val="0"/>
      <w:adjustRightInd w:val="0"/>
      <w:jc w:val="both"/>
    </w:pPr>
    <w:rPr>
      <w:noProof/>
    </w:rPr>
  </w:style>
  <w:style w:type="character" w:customStyle="1" w:styleId="JegyzetszvegChar">
    <w:name w:val="Jegyzetszöveg Char"/>
    <w:link w:val="Jegyzetszveg"/>
    <w:uiPriority w:val="99"/>
    <w:rsid w:val="00B8760A"/>
    <w:rPr>
      <w:rFonts w:eastAsia="Times New Roman"/>
      <w:noProof/>
    </w:rPr>
  </w:style>
  <w:style w:type="paragraph" w:styleId="Nincstrkz">
    <w:name w:val="No Spacing"/>
    <w:link w:val="NincstrkzChar"/>
    <w:uiPriority w:val="1"/>
    <w:qFormat/>
    <w:rsid w:val="00887280"/>
    <w:rPr>
      <w:rFonts w:ascii="Calibri" w:hAnsi="Calibri"/>
      <w:sz w:val="22"/>
      <w:szCs w:val="22"/>
    </w:rPr>
  </w:style>
  <w:style w:type="character" w:customStyle="1" w:styleId="NincstrkzChar">
    <w:name w:val="Nincs térköz Char"/>
    <w:link w:val="Nincstrkz"/>
    <w:uiPriority w:val="1"/>
    <w:rsid w:val="00887280"/>
    <w:rPr>
      <w:rFonts w:ascii="Calibri" w:hAnsi="Calibri"/>
      <w:sz w:val="22"/>
      <w:szCs w:val="22"/>
    </w:rPr>
  </w:style>
  <w:style w:type="paragraph" w:styleId="Megjegyzstrgya">
    <w:name w:val="annotation subject"/>
    <w:basedOn w:val="Jegyzetszveg"/>
    <w:next w:val="Jegyzetszveg"/>
    <w:link w:val="MegjegyzstrgyaChar"/>
    <w:rsid w:val="00F43371"/>
    <w:pPr>
      <w:autoSpaceDE/>
      <w:autoSpaceDN/>
      <w:adjustRightInd/>
      <w:jc w:val="left"/>
    </w:pPr>
    <w:rPr>
      <w:b/>
      <w:bCs/>
      <w:noProof w:val="0"/>
    </w:rPr>
  </w:style>
  <w:style w:type="character" w:customStyle="1" w:styleId="MegjegyzstrgyaChar">
    <w:name w:val="Megjegyzés tárgya Char"/>
    <w:link w:val="Megjegyzstrgya"/>
    <w:rsid w:val="00F43371"/>
    <w:rPr>
      <w:rFonts w:eastAsia="Times New Roman"/>
      <w:b/>
      <w:bCs/>
      <w:noProof/>
    </w:rPr>
  </w:style>
  <w:style w:type="character" w:customStyle="1" w:styleId="ntx">
    <w:name w:val="ntx"/>
    <w:rsid w:val="00465188"/>
  </w:style>
  <w:style w:type="character" w:styleId="Hiperhivatkozs">
    <w:name w:val="Hyperlink"/>
    <w:uiPriority w:val="99"/>
    <w:unhideWhenUsed/>
    <w:rsid w:val="00350303"/>
    <w:rPr>
      <w:color w:val="0000FF"/>
      <w:u w:val="single"/>
    </w:rPr>
  </w:style>
  <w:style w:type="paragraph" w:styleId="Vltozat">
    <w:name w:val="Revision"/>
    <w:hidden/>
    <w:uiPriority w:val="99"/>
    <w:semiHidden/>
    <w:rsid w:val="002F2408"/>
  </w:style>
  <w:style w:type="paragraph" w:styleId="NormlWeb">
    <w:name w:val="Normal (Web)"/>
    <w:basedOn w:val="Norml"/>
    <w:uiPriority w:val="99"/>
    <w:unhideWhenUsed/>
    <w:rsid w:val="000D1BBF"/>
    <w:pPr>
      <w:spacing w:before="100" w:beforeAutospacing="1" w:after="100" w:afterAutospacing="1"/>
    </w:pPr>
    <w:rPr>
      <w:sz w:val="24"/>
      <w:szCs w:val="24"/>
    </w:rPr>
  </w:style>
  <w:style w:type="character" w:styleId="Kiemels2">
    <w:name w:val="Strong"/>
    <w:uiPriority w:val="22"/>
    <w:qFormat/>
    <w:rsid w:val="000D1BBF"/>
    <w:rPr>
      <w:b/>
      <w:bCs/>
    </w:rPr>
  </w:style>
  <w:style w:type="character" w:customStyle="1" w:styleId="highlighted">
    <w:name w:val="highlighted"/>
    <w:basedOn w:val="Bekezdsalapbettpusa"/>
    <w:rsid w:val="00C42EEB"/>
  </w:style>
  <w:style w:type="character" w:customStyle="1" w:styleId="SzvegtrzsbehzssalChar">
    <w:name w:val="Szövegtörzs behúzással Char"/>
    <w:link w:val="Szvegtrzsbehzssal"/>
    <w:rsid w:val="0038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104">
      <w:bodyDiv w:val="1"/>
      <w:marLeft w:val="0"/>
      <w:marRight w:val="0"/>
      <w:marTop w:val="0"/>
      <w:marBottom w:val="0"/>
      <w:divBdr>
        <w:top w:val="none" w:sz="0" w:space="0" w:color="auto"/>
        <w:left w:val="none" w:sz="0" w:space="0" w:color="auto"/>
        <w:bottom w:val="none" w:sz="0" w:space="0" w:color="auto"/>
        <w:right w:val="none" w:sz="0" w:space="0" w:color="auto"/>
      </w:divBdr>
      <w:divsChild>
        <w:div w:id="942031022">
          <w:marLeft w:val="0"/>
          <w:marRight w:val="0"/>
          <w:marTop w:val="0"/>
          <w:marBottom w:val="0"/>
          <w:divBdr>
            <w:top w:val="none" w:sz="0" w:space="0" w:color="auto"/>
            <w:left w:val="none" w:sz="0" w:space="0" w:color="auto"/>
            <w:bottom w:val="none" w:sz="0" w:space="0" w:color="auto"/>
            <w:right w:val="none" w:sz="0" w:space="0" w:color="auto"/>
          </w:divBdr>
        </w:div>
      </w:divsChild>
    </w:div>
    <w:div w:id="26882447">
      <w:bodyDiv w:val="1"/>
      <w:marLeft w:val="0"/>
      <w:marRight w:val="0"/>
      <w:marTop w:val="0"/>
      <w:marBottom w:val="0"/>
      <w:divBdr>
        <w:top w:val="none" w:sz="0" w:space="0" w:color="auto"/>
        <w:left w:val="none" w:sz="0" w:space="0" w:color="auto"/>
        <w:bottom w:val="none" w:sz="0" w:space="0" w:color="auto"/>
        <w:right w:val="none" w:sz="0" w:space="0" w:color="auto"/>
      </w:divBdr>
      <w:divsChild>
        <w:div w:id="324627937">
          <w:marLeft w:val="0"/>
          <w:marRight w:val="0"/>
          <w:marTop w:val="0"/>
          <w:marBottom w:val="0"/>
          <w:divBdr>
            <w:top w:val="none" w:sz="0" w:space="0" w:color="auto"/>
            <w:left w:val="none" w:sz="0" w:space="0" w:color="auto"/>
            <w:bottom w:val="none" w:sz="0" w:space="0" w:color="auto"/>
            <w:right w:val="none" w:sz="0" w:space="0" w:color="auto"/>
          </w:divBdr>
        </w:div>
      </w:divsChild>
    </w:div>
    <w:div w:id="37317323">
      <w:bodyDiv w:val="1"/>
      <w:marLeft w:val="0"/>
      <w:marRight w:val="0"/>
      <w:marTop w:val="0"/>
      <w:marBottom w:val="0"/>
      <w:divBdr>
        <w:top w:val="none" w:sz="0" w:space="0" w:color="auto"/>
        <w:left w:val="none" w:sz="0" w:space="0" w:color="auto"/>
        <w:bottom w:val="none" w:sz="0" w:space="0" w:color="auto"/>
        <w:right w:val="none" w:sz="0" w:space="0" w:color="auto"/>
      </w:divBdr>
    </w:div>
    <w:div w:id="76097104">
      <w:bodyDiv w:val="1"/>
      <w:marLeft w:val="0"/>
      <w:marRight w:val="0"/>
      <w:marTop w:val="0"/>
      <w:marBottom w:val="0"/>
      <w:divBdr>
        <w:top w:val="none" w:sz="0" w:space="0" w:color="auto"/>
        <w:left w:val="none" w:sz="0" w:space="0" w:color="auto"/>
        <w:bottom w:val="none" w:sz="0" w:space="0" w:color="auto"/>
        <w:right w:val="none" w:sz="0" w:space="0" w:color="auto"/>
      </w:divBdr>
      <w:divsChild>
        <w:div w:id="496961486">
          <w:marLeft w:val="0"/>
          <w:marRight w:val="0"/>
          <w:marTop w:val="0"/>
          <w:marBottom w:val="0"/>
          <w:divBdr>
            <w:top w:val="none" w:sz="0" w:space="0" w:color="auto"/>
            <w:left w:val="none" w:sz="0" w:space="0" w:color="auto"/>
            <w:bottom w:val="none" w:sz="0" w:space="0" w:color="auto"/>
            <w:right w:val="none" w:sz="0" w:space="0" w:color="auto"/>
          </w:divBdr>
        </w:div>
      </w:divsChild>
    </w:div>
    <w:div w:id="86577793">
      <w:bodyDiv w:val="1"/>
      <w:marLeft w:val="0"/>
      <w:marRight w:val="0"/>
      <w:marTop w:val="0"/>
      <w:marBottom w:val="0"/>
      <w:divBdr>
        <w:top w:val="none" w:sz="0" w:space="0" w:color="auto"/>
        <w:left w:val="none" w:sz="0" w:space="0" w:color="auto"/>
        <w:bottom w:val="none" w:sz="0" w:space="0" w:color="auto"/>
        <w:right w:val="none" w:sz="0" w:space="0" w:color="auto"/>
      </w:divBdr>
      <w:divsChild>
        <w:div w:id="674457894">
          <w:marLeft w:val="0"/>
          <w:marRight w:val="0"/>
          <w:marTop w:val="0"/>
          <w:marBottom w:val="0"/>
          <w:divBdr>
            <w:top w:val="none" w:sz="0" w:space="0" w:color="auto"/>
            <w:left w:val="none" w:sz="0" w:space="0" w:color="auto"/>
            <w:bottom w:val="none" w:sz="0" w:space="0" w:color="auto"/>
            <w:right w:val="none" w:sz="0" w:space="0" w:color="auto"/>
          </w:divBdr>
          <w:divsChild>
            <w:div w:id="25760625">
              <w:marLeft w:val="0"/>
              <w:marRight w:val="0"/>
              <w:marTop w:val="0"/>
              <w:marBottom w:val="0"/>
              <w:divBdr>
                <w:top w:val="none" w:sz="0" w:space="0" w:color="auto"/>
                <w:left w:val="none" w:sz="0" w:space="0" w:color="auto"/>
                <w:bottom w:val="none" w:sz="0" w:space="0" w:color="auto"/>
                <w:right w:val="none" w:sz="0" w:space="0" w:color="auto"/>
              </w:divBdr>
            </w:div>
            <w:div w:id="26219267">
              <w:marLeft w:val="0"/>
              <w:marRight w:val="0"/>
              <w:marTop w:val="0"/>
              <w:marBottom w:val="0"/>
              <w:divBdr>
                <w:top w:val="none" w:sz="0" w:space="0" w:color="auto"/>
                <w:left w:val="none" w:sz="0" w:space="0" w:color="auto"/>
                <w:bottom w:val="none" w:sz="0" w:space="0" w:color="auto"/>
                <w:right w:val="none" w:sz="0" w:space="0" w:color="auto"/>
              </w:divBdr>
            </w:div>
            <w:div w:id="57751137">
              <w:marLeft w:val="0"/>
              <w:marRight w:val="0"/>
              <w:marTop w:val="0"/>
              <w:marBottom w:val="0"/>
              <w:divBdr>
                <w:top w:val="none" w:sz="0" w:space="0" w:color="auto"/>
                <w:left w:val="none" w:sz="0" w:space="0" w:color="auto"/>
                <w:bottom w:val="none" w:sz="0" w:space="0" w:color="auto"/>
                <w:right w:val="none" w:sz="0" w:space="0" w:color="auto"/>
              </w:divBdr>
            </w:div>
            <w:div w:id="58797543">
              <w:marLeft w:val="0"/>
              <w:marRight w:val="0"/>
              <w:marTop w:val="0"/>
              <w:marBottom w:val="0"/>
              <w:divBdr>
                <w:top w:val="none" w:sz="0" w:space="0" w:color="auto"/>
                <w:left w:val="none" w:sz="0" w:space="0" w:color="auto"/>
                <w:bottom w:val="none" w:sz="0" w:space="0" w:color="auto"/>
                <w:right w:val="none" w:sz="0" w:space="0" w:color="auto"/>
              </w:divBdr>
            </w:div>
            <w:div w:id="68776813">
              <w:marLeft w:val="0"/>
              <w:marRight w:val="0"/>
              <w:marTop w:val="0"/>
              <w:marBottom w:val="0"/>
              <w:divBdr>
                <w:top w:val="none" w:sz="0" w:space="0" w:color="auto"/>
                <w:left w:val="none" w:sz="0" w:space="0" w:color="auto"/>
                <w:bottom w:val="none" w:sz="0" w:space="0" w:color="auto"/>
                <w:right w:val="none" w:sz="0" w:space="0" w:color="auto"/>
              </w:divBdr>
            </w:div>
            <w:div w:id="74863932">
              <w:marLeft w:val="0"/>
              <w:marRight w:val="0"/>
              <w:marTop w:val="0"/>
              <w:marBottom w:val="0"/>
              <w:divBdr>
                <w:top w:val="none" w:sz="0" w:space="0" w:color="auto"/>
                <w:left w:val="none" w:sz="0" w:space="0" w:color="auto"/>
                <w:bottom w:val="none" w:sz="0" w:space="0" w:color="auto"/>
                <w:right w:val="none" w:sz="0" w:space="0" w:color="auto"/>
              </w:divBdr>
            </w:div>
            <w:div w:id="101151483">
              <w:marLeft w:val="0"/>
              <w:marRight w:val="0"/>
              <w:marTop w:val="0"/>
              <w:marBottom w:val="0"/>
              <w:divBdr>
                <w:top w:val="none" w:sz="0" w:space="0" w:color="auto"/>
                <w:left w:val="none" w:sz="0" w:space="0" w:color="auto"/>
                <w:bottom w:val="none" w:sz="0" w:space="0" w:color="auto"/>
                <w:right w:val="none" w:sz="0" w:space="0" w:color="auto"/>
              </w:divBdr>
            </w:div>
            <w:div w:id="119764744">
              <w:marLeft w:val="0"/>
              <w:marRight w:val="0"/>
              <w:marTop w:val="0"/>
              <w:marBottom w:val="0"/>
              <w:divBdr>
                <w:top w:val="none" w:sz="0" w:space="0" w:color="auto"/>
                <w:left w:val="none" w:sz="0" w:space="0" w:color="auto"/>
                <w:bottom w:val="none" w:sz="0" w:space="0" w:color="auto"/>
                <w:right w:val="none" w:sz="0" w:space="0" w:color="auto"/>
              </w:divBdr>
            </w:div>
            <w:div w:id="149637524">
              <w:marLeft w:val="0"/>
              <w:marRight w:val="0"/>
              <w:marTop w:val="0"/>
              <w:marBottom w:val="0"/>
              <w:divBdr>
                <w:top w:val="none" w:sz="0" w:space="0" w:color="auto"/>
                <w:left w:val="none" w:sz="0" w:space="0" w:color="auto"/>
                <w:bottom w:val="none" w:sz="0" w:space="0" w:color="auto"/>
                <w:right w:val="none" w:sz="0" w:space="0" w:color="auto"/>
              </w:divBdr>
            </w:div>
            <w:div w:id="211355709">
              <w:marLeft w:val="0"/>
              <w:marRight w:val="0"/>
              <w:marTop w:val="0"/>
              <w:marBottom w:val="0"/>
              <w:divBdr>
                <w:top w:val="none" w:sz="0" w:space="0" w:color="auto"/>
                <w:left w:val="none" w:sz="0" w:space="0" w:color="auto"/>
                <w:bottom w:val="none" w:sz="0" w:space="0" w:color="auto"/>
                <w:right w:val="none" w:sz="0" w:space="0" w:color="auto"/>
              </w:divBdr>
            </w:div>
            <w:div w:id="255020981">
              <w:marLeft w:val="0"/>
              <w:marRight w:val="0"/>
              <w:marTop w:val="0"/>
              <w:marBottom w:val="0"/>
              <w:divBdr>
                <w:top w:val="none" w:sz="0" w:space="0" w:color="auto"/>
                <w:left w:val="none" w:sz="0" w:space="0" w:color="auto"/>
                <w:bottom w:val="none" w:sz="0" w:space="0" w:color="auto"/>
                <w:right w:val="none" w:sz="0" w:space="0" w:color="auto"/>
              </w:divBdr>
            </w:div>
            <w:div w:id="295765132">
              <w:marLeft w:val="0"/>
              <w:marRight w:val="0"/>
              <w:marTop w:val="0"/>
              <w:marBottom w:val="0"/>
              <w:divBdr>
                <w:top w:val="none" w:sz="0" w:space="0" w:color="auto"/>
                <w:left w:val="none" w:sz="0" w:space="0" w:color="auto"/>
                <w:bottom w:val="none" w:sz="0" w:space="0" w:color="auto"/>
                <w:right w:val="none" w:sz="0" w:space="0" w:color="auto"/>
              </w:divBdr>
            </w:div>
            <w:div w:id="470562040">
              <w:marLeft w:val="0"/>
              <w:marRight w:val="0"/>
              <w:marTop w:val="0"/>
              <w:marBottom w:val="0"/>
              <w:divBdr>
                <w:top w:val="none" w:sz="0" w:space="0" w:color="auto"/>
                <w:left w:val="none" w:sz="0" w:space="0" w:color="auto"/>
                <w:bottom w:val="none" w:sz="0" w:space="0" w:color="auto"/>
                <w:right w:val="none" w:sz="0" w:space="0" w:color="auto"/>
              </w:divBdr>
            </w:div>
            <w:div w:id="472334646">
              <w:marLeft w:val="0"/>
              <w:marRight w:val="0"/>
              <w:marTop w:val="0"/>
              <w:marBottom w:val="0"/>
              <w:divBdr>
                <w:top w:val="none" w:sz="0" w:space="0" w:color="auto"/>
                <w:left w:val="none" w:sz="0" w:space="0" w:color="auto"/>
                <w:bottom w:val="none" w:sz="0" w:space="0" w:color="auto"/>
                <w:right w:val="none" w:sz="0" w:space="0" w:color="auto"/>
              </w:divBdr>
            </w:div>
            <w:div w:id="526527094">
              <w:marLeft w:val="0"/>
              <w:marRight w:val="0"/>
              <w:marTop w:val="0"/>
              <w:marBottom w:val="0"/>
              <w:divBdr>
                <w:top w:val="none" w:sz="0" w:space="0" w:color="auto"/>
                <w:left w:val="none" w:sz="0" w:space="0" w:color="auto"/>
                <w:bottom w:val="none" w:sz="0" w:space="0" w:color="auto"/>
                <w:right w:val="none" w:sz="0" w:space="0" w:color="auto"/>
              </w:divBdr>
            </w:div>
            <w:div w:id="605623429">
              <w:marLeft w:val="0"/>
              <w:marRight w:val="0"/>
              <w:marTop w:val="0"/>
              <w:marBottom w:val="0"/>
              <w:divBdr>
                <w:top w:val="none" w:sz="0" w:space="0" w:color="auto"/>
                <w:left w:val="none" w:sz="0" w:space="0" w:color="auto"/>
                <w:bottom w:val="none" w:sz="0" w:space="0" w:color="auto"/>
                <w:right w:val="none" w:sz="0" w:space="0" w:color="auto"/>
              </w:divBdr>
            </w:div>
            <w:div w:id="619267689">
              <w:marLeft w:val="0"/>
              <w:marRight w:val="0"/>
              <w:marTop w:val="0"/>
              <w:marBottom w:val="0"/>
              <w:divBdr>
                <w:top w:val="none" w:sz="0" w:space="0" w:color="auto"/>
                <w:left w:val="none" w:sz="0" w:space="0" w:color="auto"/>
                <w:bottom w:val="none" w:sz="0" w:space="0" w:color="auto"/>
                <w:right w:val="none" w:sz="0" w:space="0" w:color="auto"/>
              </w:divBdr>
            </w:div>
            <w:div w:id="642081670">
              <w:marLeft w:val="0"/>
              <w:marRight w:val="0"/>
              <w:marTop w:val="0"/>
              <w:marBottom w:val="0"/>
              <w:divBdr>
                <w:top w:val="none" w:sz="0" w:space="0" w:color="auto"/>
                <w:left w:val="none" w:sz="0" w:space="0" w:color="auto"/>
                <w:bottom w:val="none" w:sz="0" w:space="0" w:color="auto"/>
                <w:right w:val="none" w:sz="0" w:space="0" w:color="auto"/>
              </w:divBdr>
            </w:div>
            <w:div w:id="647169610">
              <w:marLeft w:val="0"/>
              <w:marRight w:val="0"/>
              <w:marTop w:val="0"/>
              <w:marBottom w:val="0"/>
              <w:divBdr>
                <w:top w:val="none" w:sz="0" w:space="0" w:color="auto"/>
                <w:left w:val="none" w:sz="0" w:space="0" w:color="auto"/>
                <w:bottom w:val="none" w:sz="0" w:space="0" w:color="auto"/>
                <w:right w:val="none" w:sz="0" w:space="0" w:color="auto"/>
              </w:divBdr>
            </w:div>
            <w:div w:id="670449147">
              <w:marLeft w:val="0"/>
              <w:marRight w:val="0"/>
              <w:marTop w:val="0"/>
              <w:marBottom w:val="0"/>
              <w:divBdr>
                <w:top w:val="none" w:sz="0" w:space="0" w:color="auto"/>
                <w:left w:val="none" w:sz="0" w:space="0" w:color="auto"/>
                <w:bottom w:val="none" w:sz="0" w:space="0" w:color="auto"/>
                <w:right w:val="none" w:sz="0" w:space="0" w:color="auto"/>
              </w:divBdr>
            </w:div>
            <w:div w:id="685331464">
              <w:marLeft w:val="0"/>
              <w:marRight w:val="0"/>
              <w:marTop w:val="0"/>
              <w:marBottom w:val="0"/>
              <w:divBdr>
                <w:top w:val="none" w:sz="0" w:space="0" w:color="auto"/>
                <w:left w:val="none" w:sz="0" w:space="0" w:color="auto"/>
                <w:bottom w:val="none" w:sz="0" w:space="0" w:color="auto"/>
                <w:right w:val="none" w:sz="0" w:space="0" w:color="auto"/>
              </w:divBdr>
            </w:div>
            <w:div w:id="703823180">
              <w:marLeft w:val="0"/>
              <w:marRight w:val="0"/>
              <w:marTop w:val="0"/>
              <w:marBottom w:val="0"/>
              <w:divBdr>
                <w:top w:val="none" w:sz="0" w:space="0" w:color="auto"/>
                <w:left w:val="none" w:sz="0" w:space="0" w:color="auto"/>
                <w:bottom w:val="none" w:sz="0" w:space="0" w:color="auto"/>
                <w:right w:val="none" w:sz="0" w:space="0" w:color="auto"/>
              </w:divBdr>
            </w:div>
            <w:div w:id="795950063">
              <w:marLeft w:val="0"/>
              <w:marRight w:val="0"/>
              <w:marTop w:val="0"/>
              <w:marBottom w:val="0"/>
              <w:divBdr>
                <w:top w:val="none" w:sz="0" w:space="0" w:color="auto"/>
                <w:left w:val="none" w:sz="0" w:space="0" w:color="auto"/>
                <w:bottom w:val="none" w:sz="0" w:space="0" w:color="auto"/>
                <w:right w:val="none" w:sz="0" w:space="0" w:color="auto"/>
              </w:divBdr>
            </w:div>
            <w:div w:id="926619118">
              <w:marLeft w:val="0"/>
              <w:marRight w:val="0"/>
              <w:marTop w:val="0"/>
              <w:marBottom w:val="0"/>
              <w:divBdr>
                <w:top w:val="none" w:sz="0" w:space="0" w:color="auto"/>
                <w:left w:val="none" w:sz="0" w:space="0" w:color="auto"/>
                <w:bottom w:val="none" w:sz="0" w:space="0" w:color="auto"/>
                <w:right w:val="none" w:sz="0" w:space="0" w:color="auto"/>
              </w:divBdr>
            </w:div>
            <w:div w:id="1035500676">
              <w:marLeft w:val="0"/>
              <w:marRight w:val="0"/>
              <w:marTop w:val="0"/>
              <w:marBottom w:val="0"/>
              <w:divBdr>
                <w:top w:val="none" w:sz="0" w:space="0" w:color="auto"/>
                <w:left w:val="none" w:sz="0" w:space="0" w:color="auto"/>
                <w:bottom w:val="none" w:sz="0" w:space="0" w:color="auto"/>
                <w:right w:val="none" w:sz="0" w:space="0" w:color="auto"/>
              </w:divBdr>
            </w:div>
            <w:div w:id="1113750573">
              <w:marLeft w:val="0"/>
              <w:marRight w:val="0"/>
              <w:marTop w:val="0"/>
              <w:marBottom w:val="0"/>
              <w:divBdr>
                <w:top w:val="none" w:sz="0" w:space="0" w:color="auto"/>
                <w:left w:val="none" w:sz="0" w:space="0" w:color="auto"/>
                <w:bottom w:val="none" w:sz="0" w:space="0" w:color="auto"/>
                <w:right w:val="none" w:sz="0" w:space="0" w:color="auto"/>
              </w:divBdr>
            </w:div>
            <w:div w:id="1129738031">
              <w:marLeft w:val="0"/>
              <w:marRight w:val="0"/>
              <w:marTop w:val="0"/>
              <w:marBottom w:val="0"/>
              <w:divBdr>
                <w:top w:val="none" w:sz="0" w:space="0" w:color="auto"/>
                <w:left w:val="none" w:sz="0" w:space="0" w:color="auto"/>
                <w:bottom w:val="none" w:sz="0" w:space="0" w:color="auto"/>
                <w:right w:val="none" w:sz="0" w:space="0" w:color="auto"/>
              </w:divBdr>
            </w:div>
            <w:div w:id="1191378974">
              <w:marLeft w:val="0"/>
              <w:marRight w:val="0"/>
              <w:marTop w:val="0"/>
              <w:marBottom w:val="0"/>
              <w:divBdr>
                <w:top w:val="none" w:sz="0" w:space="0" w:color="auto"/>
                <w:left w:val="none" w:sz="0" w:space="0" w:color="auto"/>
                <w:bottom w:val="none" w:sz="0" w:space="0" w:color="auto"/>
                <w:right w:val="none" w:sz="0" w:space="0" w:color="auto"/>
              </w:divBdr>
            </w:div>
            <w:div w:id="1193958734">
              <w:marLeft w:val="0"/>
              <w:marRight w:val="0"/>
              <w:marTop w:val="0"/>
              <w:marBottom w:val="0"/>
              <w:divBdr>
                <w:top w:val="none" w:sz="0" w:space="0" w:color="auto"/>
                <w:left w:val="none" w:sz="0" w:space="0" w:color="auto"/>
                <w:bottom w:val="none" w:sz="0" w:space="0" w:color="auto"/>
                <w:right w:val="none" w:sz="0" w:space="0" w:color="auto"/>
              </w:divBdr>
            </w:div>
            <w:div w:id="1195922303">
              <w:marLeft w:val="0"/>
              <w:marRight w:val="0"/>
              <w:marTop w:val="0"/>
              <w:marBottom w:val="0"/>
              <w:divBdr>
                <w:top w:val="none" w:sz="0" w:space="0" w:color="auto"/>
                <w:left w:val="none" w:sz="0" w:space="0" w:color="auto"/>
                <w:bottom w:val="none" w:sz="0" w:space="0" w:color="auto"/>
                <w:right w:val="none" w:sz="0" w:space="0" w:color="auto"/>
              </w:divBdr>
            </w:div>
            <w:div w:id="1229611566">
              <w:marLeft w:val="0"/>
              <w:marRight w:val="0"/>
              <w:marTop w:val="0"/>
              <w:marBottom w:val="0"/>
              <w:divBdr>
                <w:top w:val="none" w:sz="0" w:space="0" w:color="auto"/>
                <w:left w:val="none" w:sz="0" w:space="0" w:color="auto"/>
                <w:bottom w:val="none" w:sz="0" w:space="0" w:color="auto"/>
                <w:right w:val="none" w:sz="0" w:space="0" w:color="auto"/>
              </w:divBdr>
            </w:div>
            <w:div w:id="1266888486">
              <w:marLeft w:val="0"/>
              <w:marRight w:val="0"/>
              <w:marTop w:val="0"/>
              <w:marBottom w:val="0"/>
              <w:divBdr>
                <w:top w:val="none" w:sz="0" w:space="0" w:color="auto"/>
                <w:left w:val="none" w:sz="0" w:space="0" w:color="auto"/>
                <w:bottom w:val="none" w:sz="0" w:space="0" w:color="auto"/>
                <w:right w:val="none" w:sz="0" w:space="0" w:color="auto"/>
              </w:divBdr>
            </w:div>
            <w:div w:id="1314942993">
              <w:marLeft w:val="0"/>
              <w:marRight w:val="0"/>
              <w:marTop w:val="0"/>
              <w:marBottom w:val="0"/>
              <w:divBdr>
                <w:top w:val="none" w:sz="0" w:space="0" w:color="auto"/>
                <w:left w:val="none" w:sz="0" w:space="0" w:color="auto"/>
                <w:bottom w:val="none" w:sz="0" w:space="0" w:color="auto"/>
                <w:right w:val="none" w:sz="0" w:space="0" w:color="auto"/>
              </w:divBdr>
            </w:div>
            <w:div w:id="1319773995">
              <w:marLeft w:val="0"/>
              <w:marRight w:val="0"/>
              <w:marTop w:val="0"/>
              <w:marBottom w:val="0"/>
              <w:divBdr>
                <w:top w:val="none" w:sz="0" w:space="0" w:color="auto"/>
                <w:left w:val="none" w:sz="0" w:space="0" w:color="auto"/>
                <w:bottom w:val="none" w:sz="0" w:space="0" w:color="auto"/>
                <w:right w:val="none" w:sz="0" w:space="0" w:color="auto"/>
              </w:divBdr>
            </w:div>
            <w:div w:id="1425223158">
              <w:marLeft w:val="0"/>
              <w:marRight w:val="0"/>
              <w:marTop w:val="0"/>
              <w:marBottom w:val="0"/>
              <w:divBdr>
                <w:top w:val="none" w:sz="0" w:space="0" w:color="auto"/>
                <w:left w:val="none" w:sz="0" w:space="0" w:color="auto"/>
                <w:bottom w:val="none" w:sz="0" w:space="0" w:color="auto"/>
                <w:right w:val="none" w:sz="0" w:space="0" w:color="auto"/>
              </w:divBdr>
            </w:div>
            <w:div w:id="1429231949">
              <w:marLeft w:val="0"/>
              <w:marRight w:val="0"/>
              <w:marTop w:val="0"/>
              <w:marBottom w:val="0"/>
              <w:divBdr>
                <w:top w:val="none" w:sz="0" w:space="0" w:color="auto"/>
                <w:left w:val="none" w:sz="0" w:space="0" w:color="auto"/>
                <w:bottom w:val="none" w:sz="0" w:space="0" w:color="auto"/>
                <w:right w:val="none" w:sz="0" w:space="0" w:color="auto"/>
              </w:divBdr>
            </w:div>
            <w:div w:id="1436629413">
              <w:marLeft w:val="0"/>
              <w:marRight w:val="0"/>
              <w:marTop w:val="0"/>
              <w:marBottom w:val="0"/>
              <w:divBdr>
                <w:top w:val="none" w:sz="0" w:space="0" w:color="auto"/>
                <w:left w:val="none" w:sz="0" w:space="0" w:color="auto"/>
                <w:bottom w:val="none" w:sz="0" w:space="0" w:color="auto"/>
                <w:right w:val="none" w:sz="0" w:space="0" w:color="auto"/>
              </w:divBdr>
            </w:div>
            <w:div w:id="1439444352">
              <w:marLeft w:val="0"/>
              <w:marRight w:val="0"/>
              <w:marTop w:val="0"/>
              <w:marBottom w:val="0"/>
              <w:divBdr>
                <w:top w:val="none" w:sz="0" w:space="0" w:color="auto"/>
                <w:left w:val="none" w:sz="0" w:space="0" w:color="auto"/>
                <w:bottom w:val="none" w:sz="0" w:space="0" w:color="auto"/>
                <w:right w:val="none" w:sz="0" w:space="0" w:color="auto"/>
              </w:divBdr>
            </w:div>
            <w:div w:id="1460294784">
              <w:marLeft w:val="0"/>
              <w:marRight w:val="0"/>
              <w:marTop w:val="0"/>
              <w:marBottom w:val="0"/>
              <w:divBdr>
                <w:top w:val="none" w:sz="0" w:space="0" w:color="auto"/>
                <w:left w:val="none" w:sz="0" w:space="0" w:color="auto"/>
                <w:bottom w:val="none" w:sz="0" w:space="0" w:color="auto"/>
                <w:right w:val="none" w:sz="0" w:space="0" w:color="auto"/>
              </w:divBdr>
            </w:div>
            <w:div w:id="1462577172">
              <w:marLeft w:val="0"/>
              <w:marRight w:val="0"/>
              <w:marTop w:val="0"/>
              <w:marBottom w:val="0"/>
              <w:divBdr>
                <w:top w:val="none" w:sz="0" w:space="0" w:color="auto"/>
                <w:left w:val="none" w:sz="0" w:space="0" w:color="auto"/>
                <w:bottom w:val="none" w:sz="0" w:space="0" w:color="auto"/>
                <w:right w:val="none" w:sz="0" w:space="0" w:color="auto"/>
              </w:divBdr>
            </w:div>
            <w:div w:id="1463353621">
              <w:marLeft w:val="0"/>
              <w:marRight w:val="0"/>
              <w:marTop w:val="0"/>
              <w:marBottom w:val="0"/>
              <w:divBdr>
                <w:top w:val="none" w:sz="0" w:space="0" w:color="auto"/>
                <w:left w:val="none" w:sz="0" w:space="0" w:color="auto"/>
                <w:bottom w:val="none" w:sz="0" w:space="0" w:color="auto"/>
                <w:right w:val="none" w:sz="0" w:space="0" w:color="auto"/>
              </w:divBdr>
            </w:div>
            <w:div w:id="1468551087">
              <w:marLeft w:val="0"/>
              <w:marRight w:val="0"/>
              <w:marTop w:val="0"/>
              <w:marBottom w:val="0"/>
              <w:divBdr>
                <w:top w:val="none" w:sz="0" w:space="0" w:color="auto"/>
                <w:left w:val="none" w:sz="0" w:space="0" w:color="auto"/>
                <w:bottom w:val="none" w:sz="0" w:space="0" w:color="auto"/>
                <w:right w:val="none" w:sz="0" w:space="0" w:color="auto"/>
              </w:divBdr>
            </w:div>
            <w:div w:id="1554348701">
              <w:marLeft w:val="0"/>
              <w:marRight w:val="0"/>
              <w:marTop w:val="0"/>
              <w:marBottom w:val="0"/>
              <w:divBdr>
                <w:top w:val="none" w:sz="0" w:space="0" w:color="auto"/>
                <w:left w:val="none" w:sz="0" w:space="0" w:color="auto"/>
                <w:bottom w:val="none" w:sz="0" w:space="0" w:color="auto"/>
                <w:right w:val="none" w:sz="0" w:space="0" w:color="auto"/>
              </w:divBdr>
            </w:div>
            <w:div w:id="1591231411">
              <w:marLeft w:val="0"/>
              <w:marRight w:val="0"/>
              <w:marTop w:val="0"/>
              <w:marBottom w:val="0"/>
              <w:divBdr>
                <w:top w:val="none" w:sz="0" w:space="0" w:color="auto"/>
                <w:left w:val="none" w:sz="0" w:space="0" w:color="auto"/>
                <w:bottom w:val="none" w:sz="0" w:space="0" w:color="auto"/>
                <w:right w:val="none" w:sz="0" w:space="0" w:color="auto"/>
              </w:divBdr>
            </w:div>
            <w:div w:id="1639650511">
              <w:marLeft w:val="0"/>
              <w:marRight w:val="0"/>
              <w:marTop w:val="0"/>
              <w:marBottom w:val="0"/>
              <w:divBdr>
                <w:top w:val="none" w:sz="0" w:space="0" w:color="auto"/>
                <w:left w:val="none" w:sz="0" w:space="0" w:color="auto"/>
                <w:bottom w:val="none" w:sz="0" w:space="0" w:color="auto"/>
                <w:right w:val="none" w:sz="0" w:space="0" w:color="auto"/>
              </w:divBdr>
            </w:div>
            <w:div w:id="1640575470">
              <w:marLeft w:val="0"/>
              <w:marRight w:val="0"/>
              <w:marTop w:val="0"/>
              <w:marBottom w:val="0"/>
              <w:divBdr>
                <w:top w:val="none" w:sz="0" w:space="0" w:color="auto"/>
                <w:left w:val="none" w:sz="0" w:space="0" w:color="auto"/>
                <w:bottom w:val="none" w:sz="0" w:space="0" w:color="auto"/>
                <w:right w:val="none" w:sz="0" w:space="0" w:color="auto"/>
              </w:divBdr>
            </w:div>
            <w:div w:id="1642543076">
              <w:marLeft w:val="0"/>
              <w:marRight w:val="0"/>
              <w:marTop w:val="0"/>
              <w:marBottom w:val="0"/>
              <w:divBdr>
                <w:top w:val="none" w:sz="0" w:space="0" w:color="auto"/>
                <w:left w:val="none" w:sz="0" w:space="0" w:color="auto"/>
                <w:bottom w:val="none" w:sz="0" w:space="0" w:color="auto"/>
                <w:right w:val="none" w:sz="0" w:space="0" w:color="auto"/>
              </w:divBdr>
            </w:div>
            <w:div w:id="1677414558">
              <w:marLeft w:val="0"/>
              <w:marRight w:val="0"/>
              <w:marTop w:val="0"/>
              <w:marBottom w:val="0"/>
              <w:divBdr>
                <w:top w:val="none" w:sz="0" w:space="0" w:color="auto"/>
                <w:left w:val="none" w:sz="0" w:space="0" w:color="auto"/>
                <w:bottom w:val="none" w:sz="0" w:space="0" w:color="auto"/>
                <w:right w:val="none" w:sz="0" w:space="0" w:color="auto"/>
              </w:divBdr>
            </w:div>
            <w:div w:id="1770194275">
              <w:marLeft w:val="0"/>
              <w:marRight w:val="0"/>
              <w:marTop w:val="0"/>
              <w:marBottom w:val="0"/>
              <w:divBdr>
                <w:top w:val="none" w:sz="0" w:space="0" w:color="auto"/>
                <w:left w:val="none" w:sz="0" w:space="0" w:color="auto"/>
                <w:bottom w:val="none" w:sz="0" w:space="0" w:color="auto"/>
                <w:right w:val="none" w:sz="0" w:space="0" w:color="auto"/>
              </w:divBdr>
            </w:div>
            <w:div w:id="1960141053">
              <w:marLeft w:val="0"/>
              <w:marRight w:val="0"/>
              <w:marTop w:val="0"/>
              <w:marBottom w:val="0"/>
              <w:divBdr>
                <w:top w:val="none" w:sz="0" w:space="0" w:color="auto"/>
                <w:left w:val="none" w:sz="0" w:space="0" w:color="auto"/>
                <w:bottom w:val="none" w:sz="0" w:space="0" w:color="auto"/>
                <w:right w:val="none" w:sz="0" w:space="0" w:color="auto"/>
              </w:divBdr>
            </w:div>
            <w:div w:id="1967199682">
              <w:marLeft w:val="0"/>
              <w:marRight w:val="0"/>
              <w:marTop w:val="0"/>
              <w:marBottom w:val="0"/>
              <w:divBdr>
                <w:top w:val="none" w:sz="0" w:space="0" w:color="auto"/>
                <w:left w:val="none" w:sz="0" w:space="0" w:color="auto"/>
                <w:bottom w:val="none" w:sz="0" w:space="0" w:color="auto"/>
                <w:right w:val="none" w:sz="0" w:space="0" w:color="auto"/>
              </w:divBdr>
            </w:div>
            <w:div w:id="2053920026">
              <w:marLeft w:val="0"/>
              <w:marRight w:val="0"/>
              <w:marTop w:val="0"/>
              <w:marBottom w:val="0"/>
              <w:divBdr>
                <w:top w:val="none" w:sz="0" w:space="0" w:color="auto"/>
                <w:left w:val="none" w:sz="0" w:space="0" w:color="auto"/>
                <w:bottom w:val="none" w:sz="0" w:space="0" w:color="auto"/>
                <w:right w:val="none" w:sz="0" w:space="0" w:color="auto"/>
              </w:divBdr>
            </w:div>
            <w:div w:id="2065522424">
              <w:marLeft w:val="0"/>
              <w:marRight w:val="0"/>
              <w:marTop w:val="0"/>
              <w:marBottom w:val="0"/>
              <w:divBdr>
                <w:top w:val="none" w:sz="0" w:space="0" w:color="auto"/>
                <w:left w:val="none" w:sz="0" w:space="0" w:color="auto"/>
                <w:bottom w:val="none" w:sz="0" w:space="0" w:color="auto"/>
                <w:right w:val="none" w:sz="0" w:space="0" w:color="auto"/>
              </w:divBdr>
            </w:div>
            <w:div w:id="2131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143">
      <w:bodyDiv w:val="1"/>
      <w:marLeft w:val="0"/>
      <w:marRight w:val="0"/>
      <w:marTop w:val="0"/>
      <w:marBottom w:val="0"/>
      <w:divBdr>
        <w:top w:val="none" w:sz="0" w:space="0" w:color="auto"/>
        <w:left w:val="none" w:sz="0" w:space="0" w:color="auto"/>
        <w:bottom w:val="none" w:sz="0" w:space="0" w:color="auto"/>
        <w:right w:val="none" w:sz="0" w:space="0" w:color="auto"/>
      </w:divBdr>
    </w:div>
    <w:div w:id="428818367">
      <w:bodyDiv w:val="1"/>
      <w:marLeft w:val="0"/>
      <w:marRight w:val="0"/>
      <w:marTop w:val="0"/>
      <w:marBottom w:val="0"/>
      <w:divBdr>
        <w:top w:val="none" w:sz="0" w:space="0" w:color="auto"/>
        <w:left w:val="none" w:sz="0" w:space="0" w:color="auto"/>
        <w:bottom w:val="none" w:sz="0" w:space="0" w:color="auto"/>
        <w:right w:val="none" w:sz="0" w:space="0" w:color="auto"/>
      </w:divBdr>
      <w:divsChild>
        <w:div w:id="1336492671">
          <w:marLeft w:val="0"/>
          <w:marRight w:val="0"/>
          <w:marTop w:val="0"/>
          <w:marBottom w:val="0"/>
          <w:divBdr>
            <w:top w:val="none" w:sz="0" w:space="0" w:color="auto"/>
            <w:left w:val="none" w:sz="0" w:space="0" w:color="auto"/>
            <w:bottom w:val="none" w:sz="0" w:space="0" w:color="auto"/>
            <w:right w:val="none" w:sz="0" w:space="0" w:color="auto"/>
          </w:divBdr>
        </w:div>
      </w:divsChild>
    </w:div>
    <w:div w:id="696582312">
      <w:bodyDiv w:val="1"/>
      <w:marLeft w:val="0"/>
      <w:marRight w:val="0"/>
      <w:marTop w:val="0"/>
      <w:marBottom w:val="0"/>
      <w:divBdr>
        <w:top w:val="none" w:sz="0" w:space="0" w:color="auto"/>
        <w:left w:val="none" w:sz="0" w:space="0" w:color="auto"/>
        <w:bottom w:val="none" w:sz="0" w:space="0" w:color="auto"/>
        <w:right w:val="none" w:sz="0" w:space="0" w:color="auto"/>
      </w:divBdr>
    </w:div>
    <w:div w:id="896474115">
      <w:bodyDiv w:val="1"/>
      <w:marLeft w:val="0"/>
      <w:marRight w:val="0"/>
      <w:marTop w:val="0"/>
      <w:marBottom w:val="0"/>
      <w:divBdr>
        <w:top w:val="none" w:sz="0" w:space="0" w:color="auto"/>
        <w:left w:val="none" w:sz="0" w:space="0" w:color="auto"/>
        <w:bottom w:val="none" w:sz="0" w:space="0" w:color="auto"/>
        <w:right w:val="none" w:sz="0" w:space="0" w:color="auto"/>
      </w:divBdr>
    </w:div>
    <w:div w:id="950435065">
      <w:bodyDiv w:val="1"/>
      <w:marLeft w:val="0"/>
      <w:marRight w:val="0"/>
      <w:marTop w:val="0"/>
      <w:marBottom w:val="0"/>
      <w:divBdr>
        <w:top w:val="none" w:sz="0" w:space="0" w:color="auto"/>
        <w:left w:val="none" w:sz="0" w:space="0" w:color="auto"/>
        <w:bottom w:val="none" w:sz="0" w:space="0" w:color="auto"/>
        <w:right w:val="none" w:sz="0" w:space="0" w:color="auto"/>
      </w:divBdr>
      <w:divsChild>
        <w:div w:id="14306801">
          <w:marLeft w:val="0"/>
          <w:marRight w:val="0"/>
          <w:marTop w:val="0"/>
          <w:marBottom w:val="0"/>
          <w:divBdr>
            <w:top w:val="none" w:sz="0" w:space="0" w:color="auto"/>
            <w:left w:val="none" w:sz="0" w:space="0" w:color="auto"/>
            <w:bottom w:val="none" w:sz="0" w:space="0" w:color="auto"/>
            <w:right w:val="none" w:sz="0" w:space="0" w:color="auto"/>
          </w:divBdr>
        </w:div>
      </w:divsChild>
    </w:div>
    <w:div w:id="1019618989">
      <w:bodyDiv w:val="1"/>
      <w:marLeft w:val="0"/>
      <w:marRight w:val="0"/>
      <w:marTop w:val="0"/>
      <w:marBottom w:val="0"/>
      <w:divBdr>
        <w:top w:val="none" w:sz="0" w:space="0" w:color="auto"/>
        <w:left w:val="none" w:sz="0" w:space="0" w:color="auto"/>
        <w:bottom w:val="none" w:sz="0" w:space="0" w:color="auto"/>
        <w:right w:val="none" w:sz="0" w:space="0" w:color="auto"/>
      </w:divBdr>
      <w:divsChild>
        <w:div w:id="608779810">
          <w:marLeft w:val="0"/>
          <w:marRight w:val="0"/>
          <w:marTop w:val="0"/>
          <w:marBottom w:val="0"/>
          <w:divBdr>
            <w:top w:val="none" w:sz="0" w:space="0" w:color="auto"/>
            <w:left w:val="none" w:sz="0" w:space="0" w:color="auto"/>
            <w:bottom w:val="none" w:sz="0" w:space="0" w:color="auto"/>
            <w:right w:val="none" w:sz="0" w:space="0" w:color="auto"/>
          </w:divBdr>
        </w:div>
        <w:div w:id="1082529108">
          <w:marLeft w:val="0"/>
          <w:marRight w:val="0"/>
          <w:marTop w:val="0"/>
          <w:marBottom w:val="0"/>
          <w:divBdr>
            <w:top w:val="none" w:sz="0" w:space="0" w:color="auto"/>
            <w:left w:val="none" w:sz="0" w:space="0" w:color="auto"/>
            <w:bottom w:val="none" w:sz="0" w:space="0" w:color="auto"/>
            <w:right w:val="none" w:sz="0" w:space="0" w:color="auto"/>
          </w:divBdr>
        </w:div>
        <w:div w:id="1361280705">
          <w:marLeft w:val="0"/>
          <w:marRight w:val="0"/>
          <w:marTop w:val="0"/>
          <w:marBottom w:val="0"/>
          <w:divBdr>
            <w:top w:val="none" w:sz="0" w:space="0" w:color="auto"/>
            <w:left w:val="none" w:sz="0" w:space="0" w:color="auto"/>
            <w:bottom w:val="none" w:sz="0" w:space="0" w:color="auto"/>
            <w:right w:val="none" w:sz="0" w:space="0" w:color="auto"/>
          </w:divBdr>
        </w:div>
        <w:div w:id="1727603988">
          <w:marLeft w:val="0"/>
          <w:marRight w:val="0"/>
          <w:marTop w:val="0"/>
          <w:marBottom w:val="0"/>
          <w:divBdr>
            <w:top w:val="none" w:sz="0" w:space="0" w:color="auto"/>
            <w:left w:val="none" w:sz="0" w:space="0" w:color="auto"/>
            <w:bottom w:val="none" w:sz="0" w:space="0" w:color="auto"/>
            <w:right w:val="none" w:sz="0" w:space="0" w:color="auto"/>
          </w:divBdr>
        </w:div>
        <w:div w:id="1962687351">
          <w:marLeft w:val="0"/>
          <w:marRight w:val="0"/>
          <w:marTop w:val="0"/>
          <w:marBottom w:val="0"/>
          <w:divBdr>
            <w:top w:val="none" w:sz="0" w:space="0" w:color="auto"/>
            <w:left w:val="none" w:sz="0" w:space="0" w:color="auto"/>
            <w:bottom w:val="none" w:sz="0" w:space="0" w:color="auto"/>
            <w:right w:val="none" w:sz="0" w:space="0" w:color="auto"/>
          </w:divBdr>
        </w:div>
        <w:div w:id="2016690165">
          <w:marLeft w:val="0"/>
          <w:marRight w:val="0"/>
          <w:marTop w:val="0"/>
          <w:marBottom w:val="0"/>
          <w:divBdr>
            <w:top w:val="none" w:sz="0" w:space="0" w:color="auto"/>
            <w:left w:val="none" w:sz="0" w:space="0" w:color="auto"/>
            <w:bottom w:val="none" w:sz="0" w:space="0" w:color="auto"/>
            <w:right w:val="none" w:sz="0" w:space="0" w:color="auto"/>
          </w:divBdr>
        </w:div>
      </w:divsChild>
    </w:div>
    <w:div w:id="1033462497">
      <w:bodyDiv w:val="1"/>
      <w:marLeft w:val="0"/>
      <w:marRight w:val="0"/>
      <w:marTop w:val="0"/>
      <w:marBottom w:val="0"/>
      <w:divBdr>
        <w:top w:val="none" w:sz="0" w:space="0" w:color="auto"/>
        <w:left w:val="none" w:sz="0" w:space="0" w:color="auto"/>
        <w:bottom w:val="none" w:sz="0" w:space="0" w:color="auto"/>
        <w:right w:val="none" w:sz="0" w:space="0" w:color="auto"/>
      </w:divBdr>
      <w:divsChild>
        <w:div w:id="24528567">
          <w:marLeft w:val="0"/>
          <w:marRight w:val="0"/>
          <w:marTop w:val="0"/>
          <w:marBottom w:val="0"/>
          <w:divBdr>
            <w:top w:val="none" w:sz="0" w:space="0" w:color="auto"/>
            <w:left w:val="none" w:sz="0" w:space="0" w:color="auto"/>
            <w:bottom w:val="none" w:sz="0" w:space="0" w:color="auto"/>
            <w:right w:val="none" w:sz="0" w:space="0" w:color="auto"/>
          </w:divBdr>
        </w:div>
        <w:div w:id="58481304">
          <w:marLeft w:val="0"/>
          <w:marRight w:val="0"/>
          <w:marTop w:val="0"/>
          <w:marBottom w:val="0"/>
          <w:divBdr>
            <w:top w:val="none" w:sz="0" w:space="0" w:color="auto"/>
            <w:left w:val="none" w:sz="0" w:space="0" w:color="auto"/>
            <w:bottom w:val="none" w:sz="0" w:space="0" w:color="auto"/>
            <w:right w:val="none" w:sz="0" w:space="0" w:color="auto"/>
          </w:divBdr>
        </w:div>
        <w:div w:id="59329491">
          <w:marLeft w:val="0"/>
          <w:marRight w:val="0"/>
          <w:marTop w:val="0"/>
          <w:marBottom w:val="0"/>
          <w:divBdr>
            <w:top w:val="none" w:sz="0" w:space="0" w:color="auto"/>
            <w:left w:val="none" w:sz="0" w:space="0" w:color="auto"/>
            <w:bottom w:val="none" w:sz="0" w:space="0" w:color="auto"/>
            <w:right w:val="none" w:sz="0" w:space="0" w:color="auto"/>
          </w:divBdr>
        </w:div>
        <w:div w:id="63377082">
          <w:marLeft w:val="0"/>
          <w:marRight w:val="0"/>
          <w:marTop w:val="0"/>
          <w:marBottom w:val="0"/>
          <w:divBdr>
            <w:top w:val="none" w:sz="0" w:space="0" w:color="auto"/>
            <w:left w:val="none" w:sz="0" w:space="0" w:color="auto"/>
            <w:bottom w:val="none" w:sz="0" w:space="0" w:color="auto"/>
            <w:right w:val="none" w:sz="0" w:space="0" w:color="auto"/>
          </w:divBdr>
        </w:div>
        <w:div w:id="80420664">
          <w:marLeft w:val="0"/>
          <w:marRight w:val="0"/>
          <w:marTop w:val="0"/>
          <w:marBottom w:val="0"/>
          <w:divBdr>
            <w:top w:val="none" w:sz="0" w:space="0" w:color="auto"/>
            <w:left w:val="none" w:sz="0" w:space="0" w:color="auto"/>
            <w:bottom w:val="none" w:sz="0" w:space="0" w:color="auto"/>
            <w:right w:val="none" w:sz="0" w:space="0" w:color="auto"/>
          </w:divBdr>
        </w:div>
        <w:div w:id="105925814">
          <w:marLeft w:val="0"/>
          <w:marRight w:val="0"/>
          <w:marTop w:val="0"/>
          <w:marBottom w:val="0"/>
          <w:divBdr>
            <w:top w:val="none" w:sz="0" w:space="0" w:color="auto"/>
            <w:left w:val="none" w:sz="0" w:space="0" w:color="auto"/>
            <w:bottom w:val="none" w:sz="0" w:space="0" w:color="auto"/>
            <w:right w:val="none" w:sz="0" w:space="0" w:color="auto"/>
          </w:divBdr>
        </w:div>
        <w:div w:id="125050654">
          <w:marLeft w:val="0"/>
          <w:marRight w:val="0"/>
          <w:marTop w:val="0"/>
          <w:marBottom w:val="0"/>
          <w:divBdr>
            <w:top w:val="none" w:sz="0" w:space="0" w:color="auto"/>
            <w:left w:val="none" w:sz="0" w:space="0" w:color="auto"/>
            <w:bottom w:val="none" w:sz="0" w:space="0" w:color="auto"/>
            <w:right w:val="none" w:sz="0" w:space="0" w:color="auto"/>
          </w:divBdr>
        </w:div>
        <w:div w:id="130639885">
          <w:marLeft w:val="0"/>
          <w:marRight w:val="0"/>
          <w:marTop w:val="0"/>
          <w:marBottom w:val="0"/>
          <w:divBdr>
            <w:top w:val="none" w:sz="0" w:space="0" w:color="auto"/>
            <w:left w:val="none" w:sz="0" w:space="0" w:color="auto"/>
            <w:bottom w:val="none" w:sz="0" w:space="0" w:color="auto"/>
            <w:right w:val="none" w:sz="0" w:space="0" w:color="auto"/>
          </w:divBdr>
        </w:div>
        <w:div w:id="132915988">
          <w:marLeft w:val="0"/>
          <w:marRight w:val="0"/>
          <w:marTop w:val="0"/>
          <w:marBottom w:val="0"/>
          <w:divBdr>
            <w:top w:val="none" w:sz="0" w:space="0" w:color="auto"/>
            <w:left w:val="none" w:sz="0" w:space="0" w:color="auto"/>
            <w:bottom w:val="none" w:sz="0" w:space="0" w:color="auto"/>
            <w:right w:val="none" w:sz="0" w:space="0" w:color="auto"/>
          </w:divBdr>
        </w:div>
        <w:div w:id="155851915">
          <w:marLeft w:val="0"/>
          <w:marRight w:val="0"/>
          <w:marTop w:val="0"/>
          <w:marBottom w:val="0"/>
          <w:divBdr>
            <w:top w:val="none" w:sz="0" w:space="0" w:color="auto"/>
            <w:left w:val="none" w:sz="0" w:space="0" w:color="auto"/>
            <w:bottom w:val="none" w:sz="0" w:space="0" w:color="auto"/>
            <w:right w:val="none" w:sz="0" w:space="0" w:color="auto"/>
          </w:divBdr>
        </w:div>
        <w:div w:id="164833183">
          <w:marLeft w:val="0"/>
          <w:marRight w:val="0"/>
          <w:marTop w:val="0"/>
          <w:marBottom w:val="0"/>
          <w:divBdr>
            <w:top w:val="none" w:sz="0" w:space="0" w:color="auto"/>
            <w:left w:val="none" w:sz="0" w:space="0" w:color="auto"/>
            <w:bottom w:val="none" w:sz="0" w:space="0" w:color="auto"/>
            <w:right w:val="none" w:sz="0" w:space="0" w:color="auto"/>
          </w:divBdr>
        </w:div>
        <w:div w:id="166678474">
          <w:marLeft w:val="0"/>
          <w:marRight w:val="0"/>
          <w:marTop w:val="0"/>
          <w:marBottom w:val="0"/>
          <w:divBdr>
            <w:top w:val="none" w:sz="0" w:space="0" w:color="auto"/>
            <w:left w:val="none" w:sz="0" w:space="0" w:color="auto"/>
            <w:bottom w:val="none" w:sz="0" w:space="0" w:color="auto"/>
            <w:right w:val="none" w:sz="0" w:space="0" w:color="auto"/>
          </w:divBdr>
        </w:div>
        <w:div w:id="195429933">
          <w:marLeft w:val="0"/>
          <w:marRight w:val="0"/>
          <w:marTop w:val="0"/>
          <w:marBottom w:val="0"/>
          <w:divBdr>
            <w:top w:val="none" w:sz="0" w:space="0" w:color="auto"/>
            <w:left w:val="none" w:sz="0" w:space="0" w:color="auto"/>
            <w:bottom w:val="none" w:sz="0" w:space="0" w:color="auto"/>
            <w:right w:val="none" w:sz="0" w:space="0" w:color="auto"/>
          </w:divBdr>
        </w:div>
        <w:div w:id="195775730">
          <w:marLeft w:val="0"/>
          <w:marRight w:val="0"/>
          <w:marTop w:val="0"/>
          <w:marBottom w:val="0"/>
          <w:divBdr>
            <w:top w:val="none" w:sz="0" w:space="0" w:color="auto"/>
            <w:left w:val="none" w:sz="0" w:space="0" w:color="auto"/>
            <w:bottom w:val="none" w:sz="0" w:space="0" w:color="auto"/>
            <w:right w:val="none" w:sz="0" w:space="0" w:color="auto"/>
          </w:divBdr>
        </w:div>
        <w:div w:id="211426562">
          <w:marLeft w:val="0"/>
          <w:marRight w:val="0"/>
          <w:marTop w:val="0"/>
          <w:marBottom w:val="0"/>
          <w:divBdr>
            <w:top w:val="none" w:sz="0" w:space="0" w:color="auto"/>
            <w:left w:val="none" w:sz="0" w:space="0" w:color="auto"/>
            <w:bottom w:val="none" w:sz="0" w:space="0" w:color="auto"/>
            <w:right w:val="none" w:sz="0" w:space="0" w:color="auto"/>
          </w:divBdr>
        </w:div>
        <w:div w:id="218588507">
          <w:marLeft w:val="0"/>
          <w:marRight w:val="0"/>
          <w:marTop w:val="0"/>
          <w:marBottom w:val="0"/>
          <w:divBdr>
            <w:top w:val="none" w:sz="0" w:space="0" w:color="auto"/>
            <w:left w:val="none" w:sz="0" w:space="0" w:color="auto"/>
            <w:bottom w:val="none" w:sz="0" w:space="0" w:color="auto"/>
            <w:right w:val="none" w:sz="0" w:space="0" w:color="auto"/>
          </w:divBdr>
        </w:div>
        <w:div w:id="234821705">
          <w:marLeft w:val="0"/>
          <w:marRight w:val="0"/>
          <w:marTop w:val="0"/>
          <w:marBottom w:val="0"/>
          <w:divBdr>
            <w:top w:val="none" w:sz="0" w:space="0" w:color="auto"/>
            <w:left w:val="none" w:sz="0" w:space="0" w:color="auto"/>
            <w:bottom w:val="none" w:sz="0" w:space="0" w:color="auto"/>
            <w:right w:val="none" w:sz="0" w:space="0" w:color="auto"/>
          </w:divBdr>
        </w:div>
        <w:div w:id="255984575">
          <w:marLeft w:val="0"/>
          <w:marRight w:val="0"/>
          <w:marTop w:val="0"/>
          <w:marBottom w:val="0"/>
          <w:divBdr>
            <w:top w:val="none" w:sz="0" w:space="0" w:color="auto"/>
            <w:left w:val="none" w:sz="0" w:space="0" w:color="auto"/>
            <w:bottom w:val="none" w:sz="0" w:space="0" w:color="auto"/>
            <w:right w:val="none" w:sz="0" w:space="0" w:color="auto"/>
          </w:divBdr>
        </w:div>
        <w:div w:id="266622413">
          <w:marLeft w:val="0"/>
          <w:marRight w:val="0"/>
          <w:marTop w:val="0"/>
          <w:marBottom w:val="0"/>
          <w:divBdr>
            <w:top w:val="none" w:sz="0" w:space="0" w:color="auto"/>
            <w:left w:val="none" w:sz="0" w:space="0" w:color="auto"/>
            <w:bottom w:val="none" w:sz="0" w:space="0" w:color="auto"/>
            <w:right w:val="none" w:sz="0" w:space="0" w:color="auto"/>
          </w:divBdr>
        </w:div>
        <w:div w:id="280697390">
          <w:marLeft w:val="0"/>
          <w:marRight w:val="0"/>
          <w:marTop w:val="0"/>
          <w:marBottom w:val="0"/>
          <w:divBdr>
            <w:top w:val="none" w:sz="0" w:space="0" w:color="auto"/>
            <w:left w:val="none" w:sz="0" w:space="0" w:color="auto"/>
            <w:bottom w:val="none" w:sz="0" w:space="0" w:color="auto"/>
            <w:right w:val="none" w:sz="0" w:space="0" w:color="auto"/>
          </w:divBdr>
        </w:div>
        <w:div w:id="283653425">
          <w:marLeft w:val="0"/>
          <w:marRight w:val="0"/>
          <w:marTop w:val="0"/>
          <w:marBottom w:val="0"/>
          <w:divBdr>
            <w:top w:val="none" w:sz="0" w:space="0" w:color="auto"/>
            <w:left w:val="none" w:sz="0" w:space="0" w:color="auto"/>
            <w:bottom w:val="none" w:sz="0" w:space="0" w:color="auto"/>
            <w:right w:val="none" w:sz="0" w:space="0" w:color="auto"/>
          </w:divBdr>
        </w:div>
        <w:div w:id="327441817">
          <w:marLeft w:val="0"/>
          <w:marRight w:val="0"/>
          <w:marTop w:val="0"/>
          <w:marBottom w:val="0"/>
          <w:divBdr>
            <w:top w:val="none" w:sz="0" w:space="0" w:color="auto"/>
            <w:left w:val="none" w:sz="0" w:space="0" w:color="auto"/>
            <w:bottom w:val="none" w:sz="0" w:space="0" w:color="auto"/>
            <w:right w:val="none" w:sz="0" w:space="0" w:color="auto"/>
          </w:divBdr>
        </w:div>
        <w:div w:id="332757715">
          <w:marLeft w:val="0"/>
          <w:marRight w:val="0"/>
          <w:marTop w:val="0"/>
          <w:marBottom w:val="0"/>
          <w:divBdr>
            <w:top w:val="none" w:sz="0" w:space="0" w:color="auto"/>
            <w:left w:val="none" w:sz="0" w:space="0" w:color="auto"/>
            <w:bottom w:val="none" w:sz="0" w:space="0" w:color="auto"/>
            <w:right w:val="none" w:sz="0" w:space="0" w:color="auto"/>
          </w:divBdr>
        </w:div>
        <w:div w:id="337385773">
          <w:marLeft w:val="0"/>
          <w:marRight w:val="0"/>
          <w:marTop w:val="0"/>
          <w:marBottom w:val="0"/>
          <w:divBdr>
            <w:top w:val="none" w:sz="0" w:space="0" w:color="auto"/>
            <w:left w:val="none" w:sz="0" w:space="0" w:color="auto"/>
            <w:bottom w:val="none" w:sz="0" w:space="0" w:color="auto"/>
            <w:right w:val="none" w:sz="0" w:space="0" w:color="auto"/>
          </w:divBdr>
        </w:div>
        <w:div w:id="339161873">
          <w:marLeft w:val="0"/>
          <w:marRight w:val="0"/>
          <w:marTop w:val="0"/>
          <w:marBottom w:val="0"/>
          <w:divBdr>
            <w:top w:val="none" w:sz="0" w:space="0" w:color="auto"/>
            <w:left w:val="none" w:sz="0" w:space="0" w:color="auto"/>
            <w:bottom w:val="none" w:sz="0" w:space="0" w:color="auto"/>
            <w:right w:val="none" w:sz="0" w:space="0" w:color="auto"/>
          </w:divBdr>
        </w:div>
        <w:div w:id="347022553">
          <w:marLeft w:val="0"/>
          <w:marRight w:val="0"/>
          <w:marTop w:val="0"/>
          <w:marBottom w:val="0"/>
          <w:divBdr>
            <w:top w:val="none" w:sz="0" w:space="0" w:color="auto"/>
            <w:left w:val="none" w:sz="0" w:space="0" w:color="auto"/>
            <w:bottom w:val="none" w:sz="0" w:space="0" w:color="auto"/>
            <w:right w:val="none" w:sz="0" w:space="0" w:color="auto"/>
          </w:divBdr>
        </w:div>
        <w:div w:id="353925858">
          <w:marLeft w:val="0"/>
          <w:marRight w:val="0"/>
          <w:marTop w:val="0"/>
          <w:marBottom w:val="0"/>
          <w:divBdr>
            <w:top w:val="none" w:sz="0" w:space="0" w:color="auto"/>
            <w:left w:val="none" w:sz="0" w:space="0" w:color="auto"/>
            <w:bottom w:val="none" w:sz="0" w:space="0" w:color="auto"/>
            <w:right w:val="none" w:sz="0" w:space="0" w:color="auto"/>
          </w:divBdr>
        </w:div>
        <w:div w:id="378018068">
          <w:marLeft w:val="0"/>
          <w:marRight w:val="0"/>
          <w:marTop w:val="0"/>
          <w:marBottom w:val="0"/>
          <w:divBdr>
            <w:top w:val="none" w:sz="0" w:space="0" w:color="auto"/>
            <w:left w:val="none" w:sz="0" w:space="0" w:color="auto"/>
            <w:bottom w:val="none" w:sz="0" w:space="0" w:color="auto"/>
            <w:right w:val="none" w:sz="0" w:space="0" w:color="auto"/>
          </w:divBdr>
        </w:div>
        <w:div w:id="391074961">
          <w:marLeft w:val="0"/>
          <w:marRight w:val="0"/>
          <w:marTop w:val="0"/>
          <w:marBottom w:val="0"/>
          <w:divBdr>
            <w:top w:val="none" w:sz="0" w:space="0" w:color="auto"/>
            <w:left w:val="none" w:sz="0" w:space="0" w:color="auto"/>
            <w:bottom w:val="none" w:sz="0" w:space="0" w:color="auto"/>
            <w:right w:val="none" w:sz="0" w:space="0" w:color="auto"/>
          </w:divBdr>
        </w:div>
        <w:div w:id="406924433">
          <w:marLeft w:val="0"/>
          <w:marRight w:val="0"/>
          <w:marTop w:val="0"/>
          <w:marBottom w:val="0"/>
          <w:divBdr>
            <w:top w:val="none" w:sz="0" w:space="0" w:color="auto"/>
            <w:left w:val="none" w:sz="0" w:space="0" w:color="auto"/>
            <w:bottom w:val="none" w:sz="0" w:space="0" w:color="auto"/>
            <w:right w:val="none" w:sz="0" w:space="0" w:color="auto"/>
          </w:divBdr>
        </w:div>
        <w:div w:id="418021036">
          <w:marLeft w:val="0"/>
          <w:marRight w:val="0"/>
          <w:marTop w:val="0"/>
          <w:marBottom w:val="0"/>
          <w:divBdr>
            <w:top w:val="none" w:sz="0" w:space="0" w:color="auto"/>
            <w:left w:val="none" w:sz="0" w:space="0" w:color="auto"/>
            <w:bottom w:val="none" w:sz="0" w:space="0" w:color="auto"/>
            <w:right w:val="none" w:sz="0" w:space="0" w:color="auto"/>
          </w:divBdr>
        </w:div>
        <w:div w:id="427040050">
          <w:marLeft w:val="0"/>
          <w:marRight w:val="0"/>
          <w:marTop w:val="0"/>
          <w:marBottom w:val="0"/>
          <w:divBdr>
            <w:top w:val="none" w:sz="0" w:space="0" w:color="auto"/>
            <w:left w:val="none" w:sz="0" w:space="0" w:color="auto"/>
            <w:bottom w:val="none" w:sz="0" w:space="0" w:color="auto"/>
            <w:right w:val="none" w:sz="0" w:space="0" w:color="auto"/>
          </w:divBdr>
        </w:div>
        <w:div w:id="451674937">
          <w:marLeft w:val="0"/>
          <w:marRight w:val="0"/>
          <w:marTop w:val="0"/>
          <w:marBottom w:val="0"/>
          <w:divBdr>
            <w:top w:val="none" w:sz="0" w:space="0" w:color="auto"/>
            <w:left w:val="none" w:sz="0" w:space="0" w:color="auto"/>
            <w:bottom w:val="none" w:sz="0" w:space="0" w:color="auto"/>
            <w:right w:val="none" w:sz="0" w:space="0" w:color="auto"/>
          </w:divBdr>
        </w:div>
        <w:div w:id="455023503">
          <w:marLeft w:val="0"/>
          <w:marRight w:val="0"/>
          <w:marTop w:val="0"/>
          <w:marBottom w:val="0"/>
          <w:divBdr>
            <w:top w:val="none" w:sz="0" w:space="0" w:color="auto"/>
            <w:left w:val="none" w:sz="0" w:space="0" w:color="auto"/>
            <w:bottom w:val="none" w:sz="0" w:space="0" w:color="auto"/>
            <w:right w:val="none" w:sz="0" w:space="0" w:color="auto"/>
          </w:divBdr>
        </w:div>
        <w:div w:id="460029463">
          <w:marLeft w:val="0"/>
          <w:marRight w:val="0"/>
          <w:marTop w:val="0"/>
          <w:marBottom w:val="0"/>
          <w:divBdr>
            <w:top w:val="none" w:sz="0" w:space="0" w:color="auto"/>
            <w:left w:val="none" w:sz="0" w:space="0" w:color="auto"/>
            <w:bottom w:val="none" w:sz="0" w:space="0" w:color="auto"/>
            <w:right w:val="none" w:sz="0" w:space="0" w:color="auto"/>
          </w:divBdr>
        </w:div>
        <w:div w:id="460152999">
          <w:marLeft w:val="0"/>
          <w:marRight w:val="0"/>
          <w:marTop w:val="0"/>
          <w:marBottom w:val="0"/>
          <w:divBdr>
            <w:top w:val="none" w:sz="0" w:space="0" w:color="auto"/>
            <w:left w:val="none" w:sz="0" w:space="0" w:color="auto"/>
            <w:bottom w:val="none" w:sz="0" w:space="0" w:color="auto"/>
            <w:right w:val="none" w:sz="0" w:space="0" w:color="auto"/>
          </w:divBdr>
        </w:div>
        <w:div w:id="467480039">
          <w:marLeft w:val="0"/>
          <w:marRight w:val="0"/>
          <w:marTop w:val="0"/>
          <w:marBottom w:val="0"/>
          <w:divBdr>
            <w:top w:val="none" w:sz="0" w:space="0" w:color="auto"/>
            <w:left w:val="none" w:sz="0" w:space="0" w:color="auto"/>
            <w:bottom w:val="none" w:sz="0" w:space="0" w:color="auto"/>
            <w:right w:val="none" w:sz="0" w:space="0" w:color="auto"/>
          </w:divBdr>
        </w:div>
        <w:div w:id="479814265">
          <w:marLeft w:val="0"/>
          <w:marRight w:val="0"/>
          <w:marTop w:val="0"/>
          <w:marBottom w:val="0"/>
          <w:divBdr>
            <w:top w:val="none" w:sz="0" w:space="0" w:color="auto"/>
            <w:left w:val="none" w:sz="0" w:space="0" w:color="auto"/>
            <w:bottom w:val="none" w:sz="0" w:space="0" w:color="auto"/>
            <w:right w:val="none" w:sz="0" w:space="0" w:color="auto"/>
          </w:divBdr>
        </w:div>
        <w:div w:id="481048693">
          <w:marLeft w:val="0"/>
          <w:marRight w:val="0"/>
          <w:marTop w:val="0"/>
          <w:marBottom w:val="0"/>
          <w:divBdr>
            <w:top w:val="none" w:sz="0" w:space="0" w:color="auto"/>
            <w:left w:val="none" w:sz="0" w:space="0" w:color="auto"/>
            <w:bottom w:val="none" w:sz="0" w:space="0" w:color="auto"/>
            <w:right w:val="none" w:sz="0" w:space="0" w:color="auto"/>
          </w:divBdr>
        </w:div>
        <w:div w:id="487020583">
          <w:marLeft w:val="0"/>
          <w:marRight w:val="0"/>
          <w:marTop w:val="0"/>
          <w:marBottom w:val="0"/>
          <w:divBdr>
            <w:top w:val="none" w:sz="0" w:space="0" w:color="auto"/>
            <w:left w:val="none" w:sz="0" w:space="0" w:color="auto"/>
            <w:bottom w:val="none" w:sz="0" w:space="0" w:color="auto"/>
            <w:right w:val="none" w:sz="0" w:space="0" w:color="auto"/>
          </w:divBdr>
        </w:div>
        <w:div w:id="505635500">
          <w:marLeft w:val="0"/>
          <w:marRight w:val="0"/>
          <w:marTop w:val="0"/>
          <w:marBottom w:val="0"/>
          <w:divBdr>
            <w:top w:val="none" w:sz="0" w:space="0" w:color="auto"/>
            <w:left w:val="none" w:sz="0" w:space="0" w:color="auto"/>
            <w:bottom w:val="none" w:sz="0" w:space="0" w:color="auto"/>
            <w:right w:val="none" w:sz="0" w:space="0" w:color="auto"/>
          </w:divBdr>
        </w:div>
        <w:div w:id="516890717">
          <w:marLeft w:val="0"/>
          <w:marRight w:val="0"/>
          <w:marTop w:val="0"/>
          <w:marBottom w:val="0"/>
          <w:divBdr>
            <w:top w:val="none" w:sz="0" w:space="0" w:color="auto"/>
            <w:left w:val="none" w:sz="0" w:space="0" w:color="auto"/>
            <w:bottom w:val="none" w:sz="0" w:space="0" w:color="auto"/>
            <w:right w:val="none" w:sz="0" w:space="0" w:color="auto"/>
          </w:divBdr>
        </w:div>
        <w:div w:id="530849080">
          <w:marLeft w:val="0"/>
          <w:marRight w:val="0"/>
          <w:marTop w:val="0"/>
          <w:marBottom w:val="0"/>
          <w:divBdr>
            <w:top w:val="none" w:sz="0" w:space="0" w:color="auto"/>
            <w:left w:val="none" w:sz="0" w:space="0" w:color="auto"/>
            <w:bottom w:val="none" w:sz="0" w:space="0" w:color="auto"/>
            <w:right w:val="none" w:sz="0" w:space="0" w:color="auto"/>
          </w:divBdr>
        </w:div>
        <w:div w:id="536167582">
          <w:marLeft w:val="0"/>
          <w:marRight w:val="0"/>
          <w:marTop w:val="0"/>
          <w:marBottom w:val="0"/>
          <w:divBdr>
            <w:top w:val="none" w:sz="0" w:space="0" w:color="auto"/>
            <w:left w:val="none" w:sz="0" w:space="0" w:color="auto"/>
            <w:bottom w:val="none" w:sz="0" w:space="0" w:color="auto"/>
            <w:right w:val="none" w:sz="0" w:space="0" w:color="auto"/>
          </w:divBdr>
        </w:div>
        <w:div w:id="549995729">
          <w:marLeft w:val="0"/>
          <w:marRight w:val="0"/>
          <w:marTop w:val="0"/>
          <w:marBottom w:val="0"/>
          <w:divBdr>
            <w:top w:val="none" w:sz="0" w:space="0" w:color="auto"/>
            <w:left w:val="none" w:sz="0" w:space="0" w:color="auto"/>
            <w:bottom w:val="none" w:sz="0" w:space="0" w:color="auto"/>
            <w:right w:val="none" w:sz="0" w:space="0" w:color="auto"/>
          </w:divBdr>
        </w:div>
        <w:div w:id="556549698">
          <w:marLeft w:val="0"/>
          <w:marRight w:val="0"/>
          <w:marTop w:val="0"/>
          <w:marBottom w:val="0"/>
          <w:divBdr>
            <w:top w:val="none" w:sz="0" w:space="0" w:color="auto"/>
            <w:left w:val="none" w:sz="0" w:space="0" w:color="auto"/>
            <w:bottom w:val="none" w:sz="0" w:space="0" w:color="auto"/>
            <w:right w:val="none" w:sz="0" w:space="0" w:color="auto"/>
          </w:divBdr>
        </w:div>
        <w:div w:id="557013304">
          <w:marLeft w:val="0"/>
          <w:marRight w:val="0"/>
          <w:marTop w:val="0"/>
          <w:marBottom w:val="0"/>
          <w:divBdr>
            <w:top w:val="none" w:sz="0" w:space="0" w:color="auto"/>
            <w:left w:val="none" w:sz="0" w:space="0" w:color="auto"/>
            <w:bottom w:val="none" w:sz="0" w:space="0" w:color="auto"/>
            <w:right w:val="none" w:sz="0" w:space="0" w:color="auto"/>
          </w:divBdr>
        </w:div>
        <w:div w:id="557743668">
          <w:marLeft w:val="0"/>
          <w:marRight w:val="0"/>
          <w:marTop w:val="0"/>
          <w:marBottom w:val="0"/>
          <w:divBdr>
            <w:top w:val="none" w:sz="0" w:space="0" w:color="auto"/>
            <w:left w:val="none" w:sz="0" w:space="0" w:color="auto"/>
            <w:bottom w:val="none" w:sz="0" w:space="0" w:color="auto"/>
            <w:right w:val="none" w:sz="0" w:space="0" w:color="auto"/>
          </w:divBdr>
        </w:div>
        <w:div w:id="564725458">
          <w:marLeft w:val="0"/>
          <w:marRight w:val="0"/>
          <w:marTop w:val="0"/>
          <w:marBottom w:val="0"/>
          <w:divBdr>
            <w:top w:val="none" w:sz="0" w:space="0" w:color="auto"/>
            <w:left w:val="none" w:sz="0" w:space="0" w:color="auto"/>
            <w:bottom w:val="none" w:sz="0" w:space="0" w:color="auto"/>
            <w:right w:val="none" w:sz="0" w:space="0" w:color="auto"/>
          </w:divBdr>
        </w:div>
        <w:div w:id="572936995">
          <w:marLeft w:val="0"/>
          <w:marRight w:val="0"/>
          <w:marTop w:val="0"/>
          <w:marBottom w:val="0"/>
          <w:divBdr>
            <w:top w:val="none" w:sz="0" w:space="0" w:color="auto"/>
            <w:left w:val="none" w:sz="0" w:space="0" w:color="auto"/>
            <w:bottom w:val="none" w:sz="0" w:space="0" w:color="auto"/>
            <w:right w:val="none" w:sz="0" w:space="0" w:color="auto"/>
          </w:divBdr>
        </w:div>
        <w:div w:id="580332673">
          <w:marLeft w:val="0"/>
          <w:marRight w:val="0"/>
          <w:marTop w:val="0"/>
          <w:marBottom w:val="0"/>
          <w:divBdr>
            <w:top w:val="none" w:sz="0" w:space="0" w:color="auto"/>
            <w:left w:val="none" w:sz="0" w:space="0" w:color="auto"/>
            <w:bottom w:val="none" w:sz="0" w:space="0" w:color="auto"/>
            <w:right w:val="none" w:sz="0" w:space="0" w:color="auto"/>
          </w:divBdr>
        </w:div>
        <w:div w:id="582643545">
          <w:marLeft w:val="0"/>
          <w:marRight w:val="0"/>
          <w:marTop w:val="0"/>
          <w:marBottom w:val="0"/>
          <w:divBdr>
            <w:top w:val="none" w:sz="0" w:space="0" w:color="auto"/>
            <w:left w:val="none" w:sz="0" w:space="0" w:color="auto"/>
            <w:bottom w:val="none" w:sz="0" w:space="0" w:color="auto"/>
            <w:right w:val="none" w:sz="0" w:space="0" w:color="auto"/>
          </w:divBdr>
        </w:div>
        <w:div w:id="583731987">
          <w:marLeft w:val="0"/>
          <w:marRight w:val="0"/>
          <w:marTop w:val="0"/>
          <w:marBottom w:val="0"/>
          <w:divBdr>
            <w:top w:val="none" w:sz="0" w:space="0" w:color="auto"/>
            <w:left w:val="none" w:sz="0" w:space="0" w:color="auto"/>
            <w:bottom w:val="none" w:sz="0" w:space="0" w:color="auto"/>
            <w:right w:val="none" w:sz="0" w:space="0" w:color="auto"/>
          </w:divBdr>
        </w:div>
        <w:div w:id="588657603">
          <w:marLeft w:val="0"/>
          <w:marRight w:val="0"/>
          <w:marTop w:val="0"/>
          <w:marBottom w:val="0"/>
          <w:divBdr>
            <w:top w:val="none" w:sz="0" w:space="0" w:color="auto"/>
            <w:left w:val="none" w:sz="0" w:space="0" w:color="auto"/>
            <w:bottom w:val="none" w:sz="0" w:space="0" w:color="auto"/>
            <w:right w:val="none" w:sz="0" w:space="0" w:color="auto"/>
          </w:divBdr>
        </w:div>
        <w:div w:id="620379980">
          <w:marLeft w:val="0"/>
          <w:marRight w:val="0"/>
          <w:marTop w:val="0"/>
          <w:marBottom w:val="0"/>
          <w:divBdr>
            <w:top w:val="none" w:sz="0" w:space="0" w:color="auto"/>
            <w:left w:val="none" w:sz="0" w:space="0" w:color="auto"/>
            <w:bottom w:val="none" w:sz="0" w:space="0" w:color="auto"/>
            <w:right w:val="none" w:sz="0" w:space="0" w:color="auto"/>
          </w:divBdr>
        </w:div>
        <w:div w:id="639069887">
          <w:marLeft w:val="0"/>
          <w:marRight w:val="0"/>
          <w:marTop w:val="0"/>
          <w:marBottom w:val="0"/>
          <w:divBdr>
            <w:top w:val="none" w:sz="0" w:space="0" w:color="auto"/>
            <w:left w:val="none" w:sz="0" w:space="0" w:color="auto"/>
            <w:bottom w:val="none" w:sz="0" w:space="0" w:color="auto"/>
            <w:right w:val="none" w:sz="0" w:space="0" w:color="auto"/>
          </w:divBdr>
        </w:div>
        <w:div w:id="647438489">
          <w:marLeft w:val="0"/>
          <w:marRight w:val="0"/>
          <w:marTop w:val="0"/>
          <w:marBottom w:val="0"/>
          <w:divBdr>
            <w:top w:val="none" w:sz="0" w:space="0" w:color="auto"/>
            <w:left w:val="none" w:sz="0" w:space="0" w:color="auto"/>
            <w:bottom w:val="none" w:sz="0" w:space="0" w:color="auto"/>
            <w:right w:val="none" w:sz="0" w:space="0" w:color="auto"/>
          </w:divBdr>
        </w:div>
        <w:div w:id="656148031">
          <w:marLeft w:val="0"/>
          <w:marRight w:val="0"/>
          <w:marTop w:val="0"/>
          <w:marBottom w:val="0"/>
          <w:divBdr>
            <w:top w:val="none" w:sz="0" w:space="0" w:color="auto"/>
            <w:left w:val="none" w:sz="0" w:space="0" w:color="auto"/>
            <w:bottom w:val="none" w:sz="0" w:space="0" w:color="auto"/>
            <w:right w:val="none" w:sz="0" w:space="0" w:color="auto"/>
          </w:divBdr>
        </w:div>
        <w:div w:id="691415212">
          <w:marLeft w:val="0"/>
          <w:marRight w:val="0"/>
          <w:marTop w:val="0"/>
          <w:marBottom w:val="0"/>
          <w:divBdr>
            <w:top w:val="none" w:sz="0" w:space="0" w:color="auto"/>
            <w:left w:val="none" w:sz="0" w:space="0" w:color="auto"/>
            <w:bottom w:val="none" w:sz="0" w:space="0" w:color="auto"/>
            <w:right w:val="none" w:sz="0" w:space="0" w:color="auto"/>
          </w:divBdr>
        </w:div>
        <w:div w:id="694504161">
          <w:marLeft w:val="0"/>
          <w:marRight w:val="0"/>
          <w:marTop w:val="0"/>
          <w:marBottom w:val="0"/>
          <w:divBdr>
            <w:top w:val="none" w:sz="0" w:space="0" w:color="auto"/>
            <w:left w:val="none" w:sz="0" w:space="0" w:color="auto"/>
            <w:bottom w:val="none" w:sz="0" w:space="0" w:color="auto"/>
            <w:right w:val="none" w:sz="0" w:space="0" w:color="auto"/>
          </w:divBdr>
        </w:div>
        <w:div w:id="697043445">
          <w:marLeft w:val="0"/>
          <w:marRight w:val="0"/>
          <w:marTop w:val="0"/>
          <w:marBottom w:val="0"/>
          <w:divBdr>
            <w:top w:val="none" w:sz="0" w:space="0" w:color="auto"/>
            <w:left w:val="none" w:sz="0" w:space="0" w:color="auto"/>
            <w:bottom w:val="none" w:sz="0" w:space="0" w:color="auto"/>
            <w:right w:val="none" w:sz="0" w:space="0" w:color="auto"/>
          </w:divBdr>
        </w:div>
        <w:div w:id="701130036">
          <w:marLeft w:val="0"/>
          <w:marRight w:val="0"/>
          <w:marTop w:val="0"/>
          <w:marBottom w:val="0"/>
          <w:divBdr>
            <w:top w:val="none" w:sz="0" w:space="0" w:color="auto"/>
            <w:left w:val="none" w:sz="0" w:space="0" w:color="auto"/>
            <w:bottom w:val="none" w:sz="0" w:space="0" w:color="auto"/>
            <w:right w:val="none" w:sz="0" w:space="0" w:color="auto"/>
          </w:divBdr>
        </w:div>
        <w:div w:id="713770505">
          <w:marLeft w:val="0"/>
          <w:marRight w:val="0"/>
          <w:marTop w:val="0"/>
          <w:marBottom w:val="0"/>
          <w:divBdr>
            <w:top w:val="none" w:sz="0" w:space="0" w:color="auto"/>
            <w:left w:val="none" w:sz="0" w:space="0" w:color="auto"/>
            <w:bottom w:val="none" w:sz="0" w:space="0" w:color="auto"/>
            <w:right w:val="none" w:sz="0" w:space="0" w:color="auto"/>
          </w:divBdr>
        </w:div>
        <w:div w:id="718896305">
          <w:marLeft w:val="0"/>
          <w:marRight w:val="0"/>
          <w:marTop w:val="0"/>
          <w:marBottom w:val="0"/>
          <w:divBdr>
            <w:top w:val="none" w:sz="0" w:space="0" w:color="auto"/>
            <w:left w:val="none" w:sz="0" w:space="0" w:color="auto"/>
            <w:bottom w:val="none" w:sz="0" w:space="0" w:color="auto"/>
            <w:right w:val="none" w:sz="0" w:space="0" w:color="auto"/>
          </w:divBdr>
        </w:div>
        <w:div w:id="721174611">
          <w:marLeft w:val="0"/>
          <w:marRight w:val="0"/>
          <w:marTop w:val="0"/>
          <w:marBottom w:val="0"/>
          <w:divBdr>
            <w:top w:val="none" w:sz="0" w:space="0" w:color="auto"/>
            <w:left w:val="none" w:sz="0" w:space="0" w:color="auto"/>
            <w:bottom w:val="none" w:sz="0" w:space="0" w:color="auto"/>
            <w:right w:val="none" w:sz="0" w:space="0" w:color="auto"/>
          </w:divBdr>
        </w:div>
        <w:div w:id="736169080">
          <w:marLeft w:val="0"/>
          <w:marRight w:val="0"/>
          <w:marTop w:val="0"/>
          <w:marBottom w:val="0"/>
          <w:divBdr>
            <w:top w:val="none" w:sz="0" w:space="0" w:color="auto"/>
            <w:left w:val="none" w:sz="0" w:space="0" w:color="auto"/>
            <w:bottom w:val="none" w:sz="0" w:space="0" w:color="auto"/>
            <w:right w:val="none" w:sz="0" w:space="0" w:color="auto"/>
          </w:divBdr>
        </w:div>
        <w:div w:id="755134573">
          <w:marLeft w:val="0"/>
          <w:marRight w:val="0"/>
          <w:marTop w:val="0"/>
          <w:marBottom w:val="0"/>
          <w:divBdr>
            <w:top w:val="none" w:sz="0" w:space="0" w:color="auto"/>
            <w:left w:val="none" w:sz="0" w:space="0" w:color="auto"/>
            <w:bottom w:val="none" w:sz="0" w:space="0" w:color="auto"/>
            <w:right w:val="none" w:sz="0" w:space="0" w:color="auto"/>
          </w:divBdr>
        </w:div>
        <w:div w:id="761339467">
          <w:marLeft w:val="0"/>
          <w:marRight w:val="0"/>
          <w:marTop w:val="0"/>
          <w:marBottom w:val="0"/>
          <w:divBdr>
            <w:top w:val="none" w:sz="0" w:space="0" w:color="auto"/>
            <w:left w:val="none" w:sz="0" w:space="0" w:color="auto"/>
            <w:bottom w:val="none" w:sz="0" w:space="0" w:color="auto"/>
            <w:right w:val="none" w:sz="0" w:space="0" w:color="auto"/>
          </w:divBdr>
        </w:div>
        <w:div w:id="786891657">
          <w:marLeft w:val="0"/>
          <w:marRight w:val="0"/>
          <w:marTop w:val="0"/>
          <w:marBottom w:val="0"/>
          <w:divBdr>
            <w:top w:val="none" w:sz="0" w:space="0" w:color="auto"/>
            <w:left w:val="none" w:sz="0" w:space="0" w:color="auto"/>
            <w:bottom w:val="none" w:sz="0" w:space="0" w:color="auto"/>
            <w:right w:val="none" w:sz="0" w:space="0" w:color="auto"/>
          </w:divBdr>
        </w:div>
        <w:div w:id="822936833">
          <w:marLeft w:val="0"/>
          <w:marRight w:val="0"/>
          <w:marTop w:val="0"/>
          <w:marBottom w:val="0"/>
          <w:divBdr>
            <w:top w:val="none" w:sz="0" w:space="0" w:color="auto"/>
            <w:left w:val="none" w:sz="0" w:space="0" w:color="auto"/>
            <w:bottom w:val="none" w:sz="0" w:space="0" w:color="auto"/>
            <w:right w:val="none" w:sz="0" w:space="0" w:color="auto"/>
          </w:divBdr>
        </w:div>
        <w:div w:id="823279707">
          <w:marLeft w:val="0"/>
          <w:marRight w:val="0"/>
          <w:marTop w:val="0"/>
          <w:marBottom w:val="0"/>
          <w:divBdr>
            <w:top w:val="none" w:sz="0" w:space="0" w:color="auto"/>
            <w:left w:val="none" w:sz="0" w:space="0" w:color="auto"/>
            <w:bottom w:val="none" w:sz="0" w:space="0" w:color="auto"/>
            <w:right w:val="none" w:sz="0" w:space="0" w:color="auto"/>
          </w:divBdr>
        </w:div>
        <w:div w:id="843515289">
          <w:marLeft w:val="0"/>
          <w:marRight w:val="0"/>
          <w:marTop w:val="0"/>
          <w:marBottom w:val="0"/>
          <w:divBdr>
            <w:top w:val="none" w:sz="0" w:space="0" w:color="auto"/>
            <w:left w:val="none" w:sz="0" w:space="0" w:color="auto"/>
            <w:bottom w:val="none" w:sz="0" w:space="0" w:color="auto"/>
            <w:right w:val="none" w:sz="0" w:space="0" w:color="auto"/>
          </w:divBdr>
        </w:div>
        <w:div w:id="847594442">
          <w:marLeft w:val="0"/>
          <w:marRight w:val="0"/>
          <w:marTop w:val="0"/>
          <w:marBottom w:val="0"/>
          <w:divBdr>
            <w:top w:val="none" w:sz="0" w:space="0" w:color="auto"/>
            <w:left w:val="none" w:sz="0" w:space="0" w:color="auto"/>
            <w:bottom w:val="none" w:sz="0" w:space="0" w:color="auto"/>
            <w:right w:val="none" w:sz="0" w:space="0" w:color="auto"/>
          </w:divBdr>
        </w:div>
        <w:div w:id="850294124">
          <w:marLeft w:val="0"/>
          <w:marRight w:val="0"/>
          <w:marTop w:val="0"/>
          <w:marBottom w:val="0"/>
          <w:divBdr>
            <w:top w:val="none" w:sz="0" w:space="0" w:color="auto"/>
            <w:left w:val="none" w:sz="0" w:space="0" w:color="auto"/>
            <w:bottom w:val="none" w:sz="0" w:space="0" w:color="auto"/>
            <w:right w:val="none" w:sz="0" w:space="0" w:color="auto"/>
          </w:divBdr>
        </w:div>
        <w:div w:id="852494772">
          <w:marLeft w:val="0"/>
          <w:marRight w:val="0"/>
          <w:marTop w:val="0"/>
          <w:marBottom w:val="0"/>
          <w:divBdr>
            <w:top w:val="none" w:sz="0" w:space="0" w:color="auto"/>
            <w:left w:val="none" w:sz="0" w:space="0" w:color="auto"/>
            <w:bottom w:val="none" w:sz="0" w:space="0" w:color="auto"/>
            <w:right w:val="none" w:sz="0" w:space="0" w:color="auto"/>
          </w:divBdr>
        </w:div>
        <w:div w:id="854923651">
          <w:marLeft w:val="0"/>
          <w:marRight w:val="0"/>
          <w:marTop w:val="0"/>
          <w:marBottom w:val="0"/>
          <w:divBdr>
            <w:top w:val="none" w:sz="0" w:space="0" w:color="auto"/>
            <w:left w:val="none" w:sz="0" w:space="0" w:color="auto"/>
            <w:bottom w:val="none" w:sz="0" w:space="0" w:color="auto"/>
            <w:right w:val="none" w:sz="0" w:space="0" w:color="auto"/>
          </w:divBdr>
        </w:div>
        <w:div w:id="931470037">
          <w:marLeft w:val="0"/>
          <w:marRight w:val="0"/>
          <w:marTop w:val="0"/>
          <w:marBottom w:val="0"/>
          <w:divBdr>
            <w:top w:val="none" w:sz="0" w:space="0" w:color="auto"/>
            <w:left w:val="none" w:sz="0" w:space="0" w:color="auto"/>
            <w:bottom w:val="none" w:sz="0" w:space="0" w:color="auto"/>
            <w:right w:val="none" w:sz="0" w:space="0" w:color="auto"/>
          </w:divBdr>
        </w:div>
        <w:div w:id="934292291">
          <w:marLeft w:val="0"/>
          <w:marRight w:val="0"/>
          <w:marTop w:val="0"/>
          <w:marBottom w:val="0"/>
          <w:divBdr>
            <w:top w:val="none" w:sz="0" w:space="0" w:color="auto"/>
            <w:left w:val="none" w:sz="0" w:space="0" w:color="auto"/>
            <w:bottom w:val="none" w:sz="0" w:space="0" w:color="auto"/>
            <w:right w:val="none" w:sz="0" w:space="0" w:color="auto"/>
          </w:divBdr>
        </w:div>
        <w:div w:id="936324427">
          <w:marLeft w:val="0"/>
          <w:marRight w:val="0"/>
          <w:marTop w:val="0"/>
          <w:marBottom w:val="0"/>
          <w:divBdr>
            <w:top w:val="none" w:sz="0" w:space="0" w:color="auto"/>
            <w:left w:val="none" w:sz="0" w:space="0" w:color="auto"/>
            <w:bottom w:val="none" w:sz="0" w:space="0" w:color="auto"/>
            <w:right w:val="none" w:sz="0" w:space="0" w:color="auto"/>
          </w:divBdr>
        </w:div>
        <w:div w:id="943880904">
          <w:marLeft w:val="0"/>
          <w:marRight w:val="0"/>
          <w:marTop w:val="0"/>
          <w:marBottom w:val="0"/>
          <w:divBdr>
            <w:top w:val="none" w:sz="0" w:space="0" w:color="auto"/>
            <w:left w:val="none" w:sz="0" w:space="0" w:color="auto"/>
            <w:bottom w:val="none" w:sz="0" w:space="0" w:color="auto"/>
            <w:right w:val="none" w:sz="0" w:space="0" w:color="auto"/>
          </w:divBdr>
        </w:div>
        <w:div w:id="947389201">
          <w:marLeft w:val="0"/>
          <w:marRight w:val="0"/>
          <w:marTop w:val="0"/>
          <w:marBottom w:val="0"/>
          <w:divBdr>
            <w:top w:val="none" w:sz="0" w:space="0" w:color="auto"/>
            <w:left w:val="none" w:sz="0" w:space="0" w:color="auto"/>
            <w:bottom w:val="none" w:sz="0" w:space="0" w:color="auto"/>
            <w:right w:val="none" w:sz="0" w:space="0" w:color="auto"/>
          </w:divBdr>
        </w:div>
        <w:div w:id="969627780">
          <w:marLeft w:val="0"/>
          <w:marRight w:val="0"/>
          <w:marTop w:val="0"/>
          <w:marBottom w:val="0"/>
          <w:divBdr>
            <w:top w:val="none" w:sz="0" w:space="0" w:color="auto"/>
            <w:left w:val="none" w:sz="0" w:space="0" w:color="auto"/>
            <w:bottom w:val="none" w:sz="0" w:space="0" w:color="auto"/>
            <w:right w:val="none" w:sz="0" w:space="0" w:color="auto"/>
          </w:divBdr>
        </w:div>
        <w:div w:id="990792813">
          <w:marLeft w:val="0"/>
          <w:marRight w:val="0"/>
          <w:marTop w:val="0"/>
          <w:marBottom w:val="0"/>
          <w:divBdr>
            <w:top w:val="none" w:sz="0" w:space="0" w:color="auto"/>
            <w:left w:val="none" w:sz="0" w:space="0" w:color="auto"/>
            <w:bottom w:val="none" w:sz="0" w:space="0" w:color="auto"/>
            <w:right w:val="none" w:sz="0" w:space="0" w:color="auto"/>
          </w:divBdr>
        </w:div>
        <w:div w:id="992024801">
          <w:marLeft w:val="0"/>
          <w:marRight w:val="0"/>
          <w:marTop w:val="0"/>
          <w:marBottom w:val="0"/>
          <w:divBdr>
            <w:top w:val="none" w:sz="0" w:space="0" w:color="auto"/>
            <w:left w:val="none" w:sz="0" w:space="0" w:color="auto"/>
            <w:bottom w:val="none" w:sz="0" w:space="0" w:color="auto"/>
            <w:right w:val="none" w:sz="0" w:space="0" w:color="auto"/>
          </w:divBdr>
        </w:div>
        <w:div w:id="1020545020">
          <w:marLeft w:val="0"/>
          <w:marRight w:val="0"/>
          <w:marTop w:val="0"/>
          <w:marBottom w:val="0"/>
          <w:divBdr>
            <w:top w:val="none" w:sz="0" w:space="0" w:color="auto"/>
            <w:left w:val="none" w:sz="0" w:space="0" w:color="auto"/>
            <w:bottom w:val="none" w:sz="0" w:space="0" w:color="auto"/>
            <w:right w:val="none" w:sz="0" w:space="0" w:color="auto"/>
          </w:divBdr>
        </w:div>
        <w:div w:id="1037118926">
          <w:marLeft w:val="0"/>
          <w:marRight w:val="0"/>
          <w:marTop w:val="0"/>
          <w:marBottom w:val="0"/>
          <w:divBdr>
            <w:top w:val="none" w:sz="0" w:space="0" w:color="auto"/>
            <w:left w:val="none" w:sz="0" w:space="0" w:color="auto"/>
            <w:bottom w:val="none" w:sz="0" w:space="0" w:color="auto"/>
            <w:right w:val="none" w:sz="0" w:space="0" w:color="auto"/>
          </w:divBdr>
        </w:div>
        <w:div w:id="1049648071">
          <w:marLeft w:val="0"/>
          <w:marRight w:val="0"/>
          <w:marTop w:val="0"/>
          <w:marBottom w:val="0"/>
          <w:divBdr>
            <w:top w:val="none" w:sz="0" w:space="0" w:color="auto"/>
            <w:left w:val="none" w:sz="0" w:space="0" w:color="auto"/>
            <w:bottom w:val="none" w:sz="0" w:space="0" w:color="auto"/>
            <w:right w:val="none" w:sz="0" w:space="0" w:color="auto"/>
          </w:divBdr>
        </w:div>
        <w:div w:id="1064254536">
          <w:marLeft w:val="0"/>
          <w:marRight w:val="0"/>
          <w:marTop w:val="0"/>
          <w:marBottom w:val="0"/>
          <w:divBdr>
            <w:top w:val="none" w:sz="0" w:space="0" w:color="auto"/>
            <w:left w:val="none" w:sz="0" w:space="0" w:color="auto"/>
            <w:bottom w:val="none" w:sz="0" w:space="0" w:color="auto"/>
            <w:right w:val="none" w:sz="0" w:space="0" w:color="auto"/>
          </w:divBdr>
        </w:div>
        <w:div w:id="1077240793">
          <w:marLeft w:val="0"/>
          <w:marRight w:val="0"/>
          <w:marTop w:val="0"/>
          <w:marBottom w:val="0"/>
          <w:divBdr>
            <w:top w:val="none" w:sz="0" w:space="0" w:color="auto"/>
            <w:left w:val="none" w:sz="0" w:space="0" w:color="auto"/>
            <w:bottom w:val="none" w:sz="0" w:space="0" w:color="auto"/>
            <w:right w:val="none" w:sz="0" w:space="0" w:color="auto"/>
          </w:divBdr>
        </w:div>
        <w:div w:id="1082677106">
          <w:marLeft w:val="0"/>
          <w:marRight w:val="0"/>
          <w:marTop w:val="0"/>
          <w:marBottom w:val="0"/>
          <w:divBdr>
            <w:top w:val="none" w:sz="0" w:space="0" w:color="auto"/>
            <w:left w:val="none" w:sz="0" w:space="0" w:color="auto"/>
            <w:bottom w:val="none" w:sz="0" w:space="0" w:color="auto"/>
            <w:right w:val="none" w:sz="0" w:space="0" w:color="auto"/>
          </w:divBdr>
        </w:div>
        <w:div w:id="1090389574">
          <w:marLeft w:val="0"/>
          <w:marRight w:val="0"/>
          <w:marTop w:val="0"/>
          <w:marBottom w:val="0"/>
          <w:divBdr>
            <w:top w:val="none" w:sz="0" w:space="0" w:color="auto"/>
            <w:left w:val="none" w:sz="0" w:space="0" w:color="auto"/>
            <w:bottom w:val="none" w:sz="0" w:space="0" w:color="auto"/>
            <w:right w:val="none" w:sz="0" w:space="0" w:color="auto"/>
          </w:divBdr>
        </w:div>
        <w:div w:id="1093018393">
          <w:marLeft w:val="0"/>
          <w:marRight w:val="0"/>
          <w:marTop w:val="0"/>
          <w:marBottom w:val="0"/>
          <w:divBdr>
            <w:top w:val="none" w:sz="0" w:space="0" w:color="auto"/>
            <w:left w:val="none" w:sz="0" w:space="0" w:color="auto"/>
            <w:bottom w:val="none" w:sz="0" w:space="0" w:color="auto"/>
            <w:right w:val="none" w:sz="0" w:space="0" w:color="auto"/>
          </w:divBdr>
        </w:div>
        <w:div w:id="1096907337">
          <w:marLeft w:val="0"/>
          <w:marRight w:val="0"/>
          <w:marTop w:val="0"/>
          <w:marBottom w:val="0"/>
          <w:divBdr>
            <w:top w:val="none" w:sz="0" w:space="0" w:color="auto"/>
            <w:left w:val="none" w:sz="0" w:space="0" w:color="auto"/>
            <w:bottom w:val="none" w:sz="0" w:space="0" w:color="auto"/>
            <w:right w:val="none" w:sz="0" w:space="0" w:color="auto"/>
          </w:divBdr>
        </w:div>
        <w:div w:id="1104039843">
          <w:marLeft w:val="0"/>
          <w:marRight w:val="0"/>
          <w:marTop w:val="0"/>
          <w:marBottom w:val="0"/>
          <w:divBdr>
            <w:top w:val="none" w:sz="0" w:space="0" w:color="auto"/>
            <w:left w:val="none" w:sz="0" w:space="0" w:color="auto"/>
            <w:bottom w:val="none" w:sz="0" w:space="0" w:color="auto"/>
            <w:right w:val="none" w:sz="0" w:space="0" w:color="auto"/>
          </w:divBdr>
        </w:div>
        <w:div w:id="1107848651">
          <w:marLeft w:val="0"/>
          <w:marRight w:val="0"/>
          <w:marTop w:val="0"/>
          <w:marBottom w:val="0"/>
          <w:divBdr>
            <w:top w:val="none" w:sz="0" w:space="0" w:color="auto"/>
            <w:left w:val="none" w:sz="0" w:space="0" w:color="auto"/>
            <w:bottom w:val="none" w:sz="0" w:space="0" w:color="auto"/>
            <w:right w:val="none" w:sz="0" w:space="0" w:color="auto"/>
          </w:divBdr>
        </w:div>
        <w:div w:id="1108429487">
          <w:marLeft w:val="0"/>
          <w:marRight w:val="0"/>
          <w:marTop w:val="0"/>
          <w:marBottom w:val="0"/>
          <w:divBdr>
            <w:top w:val="none" w:sz="0" w:space="0" w:color="auto"/>
            <w:left w:val="none" w:sz="0" w:space="0" w:color="auto"/>
            <w:bottom w:val="none" w:sz="0" w:space="0" w:color="auto"/>
            <w:right w:val="none" w:sz="0" w:space="0" w:color="auto"/>
          </w:divBdr>
        </w:div>
        <w:div w:id="1127357804">
          <w:marLeft w:val="0"/>
          <w:marRight w:val="0"/>
          <w:marTop w:val="0"/>
          <w:marBottom w:val="0"/>
          <w:divBdr>
            <w:top w:val="none" w:sz="0" w:space="0" w:color="auto"/>
            <w:left w:val="none" w:sz="0" w:space="0" w:color="auto"/>
            <w:bottom w:val="none" w:sz="0" w:space="0" w:color="auto"/>
            <w:right w:val="none" w:sz="0" w:space="0" w:color="auto"/>
          </w:divBdr>
        </w:div>
        <w:div w:id="1130125781">
          <w:marLeft w:val="0"/>
          <w:marRight w:val="0"/>
          <w:marTop w:val="0"/>
          <w:marBottom w:val="0"/>
          <w:divBdr>
            <w:top w:val="none" w:sz="0" w:space="0" w:color="auto"/>
            <w:left w:val="none" w:sz="0" w:space="0" w:color="auto"/>
            <w:bottom w:val="none" w:sz="0" w:space="0" w:color="auto"/>
            <w:right w:val="none" w:sz="0" w:space="0" w:color="auto"/>
          </w:divBdr>
        </w:div>
        <w:div w:id="1136919604">
          <w:marLeft w:val="0"/>
          <w:marRight w:val="0"/>
          <w:marTop w:val="0"/>
          <w:marBottom w:val="0"/>
          <w:divBdr>
            <w:top w:val="none" w:sz="0" w:space="0" w:color="auto"/>
            <w:left w:val="none" w:sz="0" w:space="0" w:color="auto"/>
            <w:bottom w:val="none" w:sz="0" w:space="0" w:color="auto"/>
            <w:right w:val="none" w:sz="0" w:space="0" w:color="auto"/>
          </w:divBdr>
        </w:div>
        <w:div w:id="1140263987">
          <w:marLeft w:val="0"/>
          <w:marRight w:val="0"/>
          <w:marTop w:val="0"/>
          <w:marBottom w:val="0"/>
          <w:divBdr>
            <w:top w:val="none" w:sz="0" w:space="0" w:color="auto"/>
            <w:left w:val="none" w:sz="0" w:space="0" w:color="auto"/>
            <w:bottom w:val="none" w:sz="0" w:space="0" w:color="auto"/>
            <w:right w:val="none" w:sz="0" w:space="0" w:color="auto"/>
          </w:divBdr>
        </w:div>
        <w:div w:id="1195924959">
          <w:marLeft w:val="0"/>
          <w:marRight w:val="0"/>
          <w:marTop w:val="0"/>
          <w:marBottom w:val="0"/>
          <w:divBdr>
            <w:top w:val="none" w:sz="0" w:space="0" w:color="auto"/>
            <w:left w:val="none" w:sz="0" w:space="0" w:color="auto"/>
            <w:bottom w:val="none" w:sz="0" w:space="0" w:color="auto"/>
            <w:right w:val="none" w:sz="0" w:space="0" w:color="auto"/>
          </w:divBdr>
        </w:div>
        <w:div w:id="1218978472">
          <w:marLeft w:val="0"/>
          <w:marRight w:val="0"/>
          <w:marTop w:val="0"/>
          <w:marBottom w:val="0"/>
          <w:divBdr>
            <w:top w:val="none" w:sz="0" w:space="0" w:color="auto"/>
            <w:left w:val="none" w:sz="0" w:space="0" w:color="auto"/>
            <w:bottom w:val="none" w:sz="0" w:space="0" w:color="auto"/>
            <w:right w:val="none" w:sz="0" w:space="0" w:color="auto"/>
          </w:divBdr>
        </w:div>
        <w:div w:id="1220018453">
          <w:marLeft w:val="0"/>
          <w:marRight w:val="0"/>
          <w:marTop w:val="0"/>
          <w:marBottom w:val="0"/>
          <w:divBdr>
            <w:top w:val="none" w:sz="0" w:space="0" w:color="auto"/>
            <w:left w:val="none" w:sz="0" w:space="0" w:color="auto"/>
            <w:bottom w:val="none" w:sz="0" w:space="0" w:color="auto"/>
            <w:right w:val="none" w:sz="0" w:space="0" w:color="auto"/>
          </w:divBdr>
        </w:div>
        <w:div w:id="1261256557">
          <w:marLeft w:val="0"/>
          <w:marRight w:val="0"/>
          <w:marTop w:val="0"/>
          <w:marBottom w:val="0"/>
          <w:divBdr>
            <w:top w:val="none" w:sz="0" w:space="0" w:color="auto"/>
            <w:left w:val="none" w:sz="0" w:space="0" w:color="auto"/>
            <w:bottom w:val="none" w:sz="0" w:space="0" w:color="auto"/>
            <w:right w:val="none" w:sz="0" w:space="0" w:color="auto"/>
          </w:divBdr>
        </w:div>
        <w:div w:id="1272392530">
          <w:marLeft w:val="0"/>
          <w:marRight w:val="0"/>
          <w:marTop w:val="0"/>
          <w:marBottom w:val="0"/>
          <w:divBdr>
            <w:top w:val="none" w:sz="0" w:space="0" w:color="auto"/>
            <w:left w:val="none" w:sz="0" w:space="0" w:color="auto"/>
            <w:bottom w:val="none" w:sz="0" w:space="0" w:color="auto"/>
            <w:right w:val="none" w:sz="0" w:space="0" w:color="auto"/>
          </w:divBdr>
        </w:div>
        <w:div w:id="1272979460">
          <w:marLeft w:val="0"/>
          <w:marRight w:val="0"/>
          <w:marTop w:val="0"/>
          <w:marBottom w:val="0"/>
          <w:divBdr>
            <w:top w:val="none" w:sz="0" w:space="0" w:color="auto"/>
            <w:left w:val="none" w:sz="0" w:space="0" w:color="auto"/>
            <w:bottom w:val="none" w:sz="0" w:space="0" w:color="auto"/>
            <w:right w:val="none" w:sz="0" w:space="0" w:color="auto"/>
          </w:divBdr>
        </w:div>
        <w:div w:id="1274046507">
          <w:marLeft w:val="0"/>
          <w:marRight w:val="0"/>
          <w:marTop w:val="0"/>
          <w:marBottom w:val="0"/>
          <w:divBdr>
            <w:top w:val="none" w:sz="0" w:space="0" w:color="auto"/>
            <w:left w:val="none" w:sz="0" w:space="0" w:color="auto"/>
            <w:bottom w:val="none" w:sz="0" w:space="0" w:color="auto"/>
            <w:right w:val="none" w:sz="0" w:space="0" w:color="auto"/>
          </w:divBdr>
        </w:div>
        <w:div w:id="1274938187">
          <w:marLeft w:val="0"/>
          <w:marRight w:val="0"/>
          <w:marTop w:val="0"/>
          <w:marBottom w:val="0"/>
          <w:divBdr>
            <w:top w:val="none" w:sz="0" w:space="0" w:color="auto"/>
            <w:left w:val="none" w:sz="0" w:space="0" w:color="auto"/>
            <w:bottom w:val="none" w:sz="0" w:space="0" w:color="auto"/>
            <w:right w:val="none" w:sz="0" w:space="0" w:color="auto"/>
          </w:divBdr>
        </w:div>
        <w:div w:id="1278681487">
          <w:marLeft w:val="0"/>
          <w:marRight w:val="0"/>
          <w:marTop w:val="0"/>
          <w:marBottom w:val="0"/>
          <w:divBdr>
            <w:top w:val="none" w:sz="0" w:space="0" w:color="auto"/>
            <w:left w:val="none" w:sz="0" w:space="0" w:color="auto"/>
            <w:bottom w:val="none" w:sz="0" w:space="0" w:color="auto"/>
            <w:right w:val="none" w:sz="0" w:space="0" w:color="auto"/>
          </w:divBdr>
        </w:div>
        <w:div w:id="1283414375">
          <w:marLeft w:val="0"/>
          <w:marRight w:val="0"/>
          <w:marTop w:val="0"/>
          <w:marBottom w:val="0"/>
          <w:divBdr>
            <w:top w:val="none" w:sz="0" w:space="0" w:color="auto"/>
            <w:left w:val="none" w:sz="0" w:space="0" w:color="auto"/>
            <w:bottom w:val="none" w:sz="0" w:space="0" w:color="auto"/>
            <w:right w:val="none" w:sz="0" w:space="0" w:color="auto"/>
          </w:divBdr>
        </w:div>
        <w:div w:id="1284772448">
          <w:marLeft w:val="0"/>
          <w:marRight w:val="0"/>
          <w:marTop w:val="0"/>
          <w:marBottom w:val="0"/>
          <w:divBdr>
            <w:top w:val="none" w:sz="0" w:space="0" w:color="auto"/>
            <w:left w:val="none" w:sz="0" w:space="0" w:color="auto"/>
            <w:bottom w:val="none" w:sz="0" w:space="0" w:color="auto"/>
            <w:right w:val="none" w:sz="0" w:space="0" w:color="auto"/>
          </w:divBdr>
        </w:div>
        <w:div w:id="1291857253">
          <w:marLeft w:val="0"/>
          <w:marRight w:val="0"/>
          <w:marTop w:val="0"/>
          <w:marBottom w:val="0"/>
          <w:divBdr>
            <w:top w:val="none" w:sz="0" w:space="0" w:color="auto"/>
            <w:left w:val="none" w:sz="0" w:space="0" w:color="auto"/>
            <w:bottom w:val="none" w:sz="0" w:space="0" w:color="auto"/>
            <w:right w:val="none" w:sz="0" w:space="0" w:color="auto"/>
          </w:divBdr>
        </w:div>
        <w:div w:id="1293974354">
          <w:marLeft w:val="0"/>
          <w:marRight w:val="0"/>
          <w:marTop w:val="0"/>
          <w:marBottom w:val="0"/>
          <w:divBdr>
            <w:top w:val="none" w:sz="0" w:space="0" w:color="auto"/>
            <w:left w:val="none" w:sz="0" w:space="0" w:color="auto"/>
            <w:bottom w:val="none" w:sz="0" w:space="0" w:color="auto"/>
            <w:right w:val="none" w:sz="0" w:space="0" w:color="auto"/>
          </w:divBdr>
        </w:div>
        <w:div w:id="1311985310">
          <w:marLeft w:val="0"/>
          <w:marRight w:val="0"/>
          <w:marTop w:val="0"/>
          <w:marBottom w:val="0"/>
          <w:divBdr>
            <w:top w:val="none" w:sz="0" w:space="0" w:color="auto"/>
            <w:left w:val="none" w:sz="0" w:space="0" w:color="auto"/>
            <w:bottom w:val="none" w:sz="0" w:space="0" w:color="auto"/>
            <w:right w:val="none" w:sz="0" w:space="0" w:color="auto"/>
          </w:divBdr>
        </w:div>
        <w:div w:id="1321155278">
          <w:marLeft w:val="0"/>
          <w:marRight w:val="0"/>
          <w:marTop w:val="0"/>
          <w:marBottom w:val="0"/>
          <w:divBdr>
            <w:top w:val="none" w:sz="0" w:space="0" w:color="auto"/>
            <w:left w:val="none" w:sz="0" w:space="0" w:color="auto"/>
            <w:bottom w:val="none" w:sz="0" w:space="0" w:color="auto"/>
            <w:right w:val="none" w:sz="0" w:space="0" w:color="auto"/>
          </w:divBdr>
        </w:div>
        <w:div w:id="1347053958">
          <w:marLeft w:val="0"/>
          <w:marRight w:val="0"/>
          <w:marTop w:val="0"/>
          <w:marBottom w:val="0"/>
          <w:divBdr>
            <w:top w:val="none" w:sz="0" w:space="0" w:color="auto"/>
            <w:left w:val="none" w:sz="0" w:space="0" w:color="auto"/>
            <w:bottom w:val="none" w:sz="0" w:space="0" w:color="auto"/>
            <w:right w:val="none" w:sz="0" w:space="0" w:color="auto"/>
          </w:divBdr>
        </w:div>
        <w:div w:id="1364479863">
          <w:marLeft w:val="0"/>
          <w:marRight w:val="0"/>
          <w:marTop w:val="0"/>
          <w:marBottom w:val="0"/>
          <w:divBdr>
            <w:top w:val="none" w:sz="0" w:space="0" w:color="auto"/>
            <w:left w:val="none" w:sz="0" w:space="0" w:color="auto"/>
            <w:bottom w:val="none" w:sz="0" w:space="0" w:color="auto"/>
            <w:right w:val="none" w:sz="0" w:space="0" w:color="auto"/>
          </w:divBdr>
        </w:div>
        <w:div w:id="1364482007">
          <w:marLeft w:val="0"/>
          <w:marRight w:val="0"/>
          <w:marTop w:val="0"/>
          <w:marBottom w:val="0"/>
          <w:divBdr>
            <w:top w:val="none" w:sz="0" w:space="0" w:color="auto"/>
            <w:left w:val="none" w:sz="0" w:space="0" w:color="auto"/>
            <w:bottom w:val="none" w:sz="0" w:space="0" w:color="auto"/>
            <w:right w:val="none" w:sz="0" w:space="0" w:color="auto"/>
          </w:divBdr>
        </w:div>
        <w:div w:id="1373725846">
          <w:marLeft w:val="0"/>
          <w:marRight w:val="0"/>
          <w:marTop w:val="0"/>
          <w:marBottom w:val="0"/>
          <w:divBdr>
            <w:top w:val="none" w:sz="0" w:space="0" w:color="auto"/>
            <w:left w:val="none" w:sz="0" w:space="0" w:color="auto"/>
            <w:bottom w:val="none" w:sz="0" w:space="0" w:color="auto"/>
            <w:right w:val="none" w:sz="0" w:space="0" w:color="auto"/>
          </w:divBdr>
        </w:div>
        <w:div w:id="1382293162">
          <w:marLeft w:val="0"/>
          <w:marRight w:val="0"/>
          <w:marTop w:val="0"/>
          <w:marBottom w:val="0"/>
          <w:divBdr>
            <w:top w:val="none" w:sz="0" w:space="0" w:color="auto"/>
            <w:left w:val="none" w:sz="0" w:space="0" w:color="auto"/>
            <w:bottom w:val="none" w:sz="0" w:space="0" w:color="auto"/>
            <w:right w:val="none" w:sz="0" w:space="0" w:color="auto"/>
          </w:divBdr>
        </w:div>
        <w:div w:id="1384404577">
          <w:marLeft w:val="0"/>
          <w:marRight w:val="0"/>
          <w:marTop w:val="0"/>
          <w:marBottom w:val="0"/>
          <w:divBdr>
            <w:top w:val="none" w:sz="0" w:space="0" w:color="auto"/>
            <w:left w:val="none" w:sz="0" w:space="0" w:color="auto"/>
            <w:bottom w:val="none" w:sz="0" w:space="0" w:color="auto"/>
            <w:right w:val="none" w:sz="0" w:space="0" w:color="auto"/>
          </w:divBdr>
        </w:div>
        <w:div w:id="1407923360">
          <w:marLeft w:val="0"/>
          <w:marRight w:val="0"/>
          <w:marTop w:val="0"/>
          <w:marBottom w:val="0"/>
          <w:divBdr>
            <w:top w:val="none" w:sz="0" w:space="0" w:color="auto"/>
            <w:left w:val="none" w:sz="0" w:space="0" w:color="auto"/>
            <w:bottom w:val="none" w:sz="0" w:space="0" w:color="auto"/>
            <w:right w:val="none" w:sz="0" w:space="0" w:color="auto"/>
          </w:divBdr>
        </w:div>
        <w:div w:id="1416241177">
          <w:marLeft w:val="0"/>
          <w:marRight w:val="0"/>
          <w:marTop w:val="0"/>
          <w:marBottom w:val="0"/>
          <w:divBdr>
            <w:top w:val="none" w:sz="0" w:space="0" w:color="auto"/>
            <w:left w:val="none" w:sz="0" w:space="0" w:color="auto"/>
            <w:bottom w:val="none" w:sz="0" w:space="0" w:color="auto"/>
            <w:right w:val="none" w:sz="0" w:space="0" w:color="auto"/>
          </w:divBdr>
        </w:div>
        <w:div w:id="1418743281">
          <w:marLeft w:val="0"/>
          <w:marRight w:val="0"/>
          <w:marTop w:val="0"/>
          <w:marBottom w:val="0"/>
          <w:divBdr>
            <w:top w:val="none" w:sz="0" w:space="0" w:color="auto"/>
            <w:left w:val="none" w:sz="0" w:space="0" w:color="auto"/>
            <w:bottom w:val="none" w:sz="0" w:space="0" w:color="auto"/>
            <w:right w:val="none" w:sz="0" w:space="0" w:color="auto"/>
          </w:divBdr>
        </w:div>
        <w:div w:id="1444694822">
          <w:marLeft w:val="0"/>
          <w:marRight w:val="0"/>
          <w:marTop w:val="0"/>
          <w:marBottom w:val="0"/>
          <w:divBdr>
            <w:top w:val="none" w:sz="0" w:space="0" w:color="auto"/>
            <w:left w:val="none" w:sz="0" w:space="0" w:color="auto"/>
            <w:bottom w:val="none" w:sz="0" w:space="0" w:color="auto"/>
            <w:right w:val="none" w:sz="0" w:space="0" w:color="auto"/>
          </w:divBdr>
        </w:div>
        <w:div w:id="1452558055">
          <w:marLeft w:val="0"/>
          <w:marRight w:val="0"/>
          <w:marTop w:val="0"/>
          <w:marBottom w:val="0"/>
          <w:divBdr>
            <w:top w:val="none" w:sz="0" w:space="0" w:color="auto"/>
            <w:left w:val="none" w:sz="0" w:space="0" w:color="auto"/>
            <w:bottom w:val="none" w:sz="0" w:space="0" w:color="auto"/>
            <w:right w:val="none" w:sz="0" w:space="0" w:color="auto"/>
          </w:divBdr>
        </w:div>
        <w:div w:id="1471823152">
          <w:marLeft w:val="0"/>
          <w:marRight w:val="0"/>
          <w:marTop w:val="0"/>
          <w:marBottom w:val="0"/>
          <w:divBdr>
            <w:top w:val="none" w:sz="0" w:space="0" w:color="auto"/>
            <w:left w:val="none" w:sz="0" w:space="0" w:color="auto"/>
            <w:bottom w:val="none" w:sz="0" w:space="0" w:color="auto"/>
            <w:right w:val="none" w:sz="0" w:space="0" w:color="auto"/>
          </w:divBdr>
        </w:div>
        <w:div w:id="1479763133">
          <w:marLeft w:val="0"/>
          <w:marRight w:val="0"/>
          <w:marTop w:val="0"/>
          <w:marBottom w:val="0"/>
          <w:divBdr>
            <w:top w:val="none" w:sz="0" w:space="0" w:color="auto"/>
            <w:left w:val="none" w:sz="0" w:space="0" w:color="auto"/>
            <w:bottom w:val="none" w:sz="0" w:space="0" w:color="auto"/>
            <w:right w:val="none" w:sz="0" w:space="0" w:color="auto"/>
          </w:divBdr>
        </w:div>
        <w:div w:id="1509901263">
          <w:marLeft w:val="0"/>
          <w:marRight w:val="0"/>
          <w:marTop w:val="0"/>
          <w:marBottom w:val="0"/>
          <w:divBdr>
            <w:top w:val="none" w:sz="0" w:space="0" w:color="auto"/>
            <w:left w:val="none" w:sz="0" w:space="0" w:color="auto"/>
            <w:bottom w:val="none" w:sz="0" w:space="0" w:color="auto"/>
            <w:right w:val="none" w:sz="0" w:space="0" w:color="auto"/>
          </w:divBdr>
        </w:div>
        <w:div w:id="1549143761">
          <w:marLeft w:val="0"/>
          <w:marRight w:val="0"/>
          <w:marTop w:val="0"/>
          <w:marBottom w:val="0"/>
          <w:divBdr>
            <w:top w:val="none" w:sz="0" w:space="0" w:color="auto"/>
            <w:left w:val="none" w:sz="0" w:space="0" w:color="auto"/>
            <w:bottom w:val="none" w:sz="0" w:space="0" w:color="auto"/>
            <w:right w:val="none" w:sz="0" w:space="0" w:color="auto"/>
          </w:divBdr>
        </w:div>
        <w:div w:id="1570534579">
          <w:marLeft w:val="0"/>
          <w:marRight w:val="0"/>
          <w:marTop w:val="0"/>
          <w:marBottom w:val="0"/>
          <w:divBdr>
            <w:top w:val="none" w:sz="0" w:space="0" w:color="auto"/>
            <w:left w:val="none" w:sz="0" w:space="0" w:color="auto"/>
            <w:bottom w:val="none" w:sz="0" w:space="0" w:color="auto"/>
            <w:right w:val="none" w:sz="0" w:space="0" w:color="auto"/>
          </w:divBdr>
        </w:div>
        <w:div w:id="1591350242">
          <w:marLeft w:val="0"/>
          <w:marRight w:val="0"/>
          <w:marTop w:val="0"/>
          <w:marBottom w:val="0"/>
          <w:divBdr>
            <w:top w:val="none" w:sz="0" w:space="0" w:color="auto"/>
            <w:left w:val="none" w:sz="0" w:space="0" w:color="auto"/>
            <w:bottom w:val="none" w:sz="0" w:space="0" w:color="auto"/>
            <w:right w:val="none" w:sz="0" w:space="0" w:color="auto"/>
          </w:divBdr>
        </w:div>
        <w:div w:id="1593393833">
          <w:marLeft w:val="0"/>
          <w:marRight w:val="0"/>
          <w:marTop w:val="0"/>
          <w:marBottom w:val="0"/>
          <w:divBdr>
            <w:top w:val="none" w:sz="0" w:space="0" w:color="auto"/>
            <w:left w:val="none" w:sz="0" w:space="0" w:color="auto"/>
            <w:bottom w:val="none" w:sz="0" w:space="0" w:color="auto"/>
            <w:right w:val="none" w:sz="0" w:space="0" w:color="auto"/>
          </w:divBdr>
        </w:div>
        <w:div w:id="1593514653">
          <w:marLeft w:val="0"/>
          <w:marRight w:val="0"/>
          <w:marTop w:val="0"/>
          <w:marBottom w:val="0"/>
          <w:divBdr>
            <w:top w:val="none" w:sz="0" w:space="0" w:color="auto"/>
            <w:left w:val="none" w:sz="0" w:space="0" w:color="auto"/>
            <w:bottom w:val="none" w:sz="0" w:space="0" w:color="auto"/>
            <w:right w:val="none" w:sz="0" w:space="0" w:color="auto"/>
          </w:divBdr>
        </w:div>
        <w:div w:id="1593540468">
          <w:marLeft w:val="0"/>
          <w:marRight w:val="0"/>
          <w:marTop w:val="0"/>
          <w:marBottom w:val="0"/>
          <w:divBdr>
            <w:top w:val="none" w:sz="0" w:space="0" w:color="auto"/>
            <w:left w:val="none" w:sz="0" w:space="0" w:color="auto"/>
            <w:bottom w:val="none" w:sz="0" w:space="0" w:color="auto"/>
            <w:right w:val="none" w:sz="0" w:space="0" w:color="auto"/>
          </w:divBdr>
        </w:div>
        <w:div w:id="1597442757">
          <w:marLeft w:val="0"/>
          <w:marRight w:val="0"/>
          <w:marTop w:val="0"/>
          <w:marBottom w:val="0"/>
          <w:divBdr>
            <w:top w:val="none" w:sz="0" w:space="0" w:color="auto"/>
            <w:left w:val="none" w:sz="0" w:space="0" w:color="auto"/>
            <w:bottom w:val="none" w:sz="0" w:space="0" w:color="auto"/>
            <w:right w:val="none" w:sz="0" w:space="0" w:color="auto"/>
          </w:divBdr>
        </w:div>
        <w:div w:id="1607689141">
          <w:marLeft w:val="0"/>
          <w:marRight w:val="0"/>
          <w:marTop w:val="0"/>
          <w:marBottom w:val="0"/>
          <w:divBdr>
            <w:top w:val="none" w:sz="0" w:space="0" w:color="auto"/>
            <w:left w:val="none" w:sz="0" w:space="0" w:color="auto"/>
            <w:bottom w:val="none" w:sz="0" w:space="0" w:color="auto"/>
            <w:right w:val="none" w:sz="0" w:space="0" w:color="auto"/>
          </w:divBdr>
        </w:div>
        <w:div w:id="1617057240">
          <w:marLeft w:val="0"/>
          <w:marRight w:val="0"/>
          <w:marTop w:val="0"/>
          <w:marBottom w:val="0"/>
          <w:divBdr>
            <w:top w:val="none" w:sz="0" w:space="0" w:color="auto"/>
            <w:left w:val="none" w:sz="0" w:space="0" w:color="auto"/>
            <w:bottom w:val="none" w:sz="0" w:space="0" w:color="auto"/>
            <w:right w:val="none" w:sz="0" w:space="0" w:color="auto"/>
          </w:divBdr>
        </w:div>
        <w:div w:id="1618872105">
          <w:marLeft w:val="0"/>
          <w:marRight w:val="0"/>
          <w:marTop w:val="0"/>
          <w:marBottom w:val="0"/>
          <w:divBdr>
            <w:top w:val="none" w:sz="0" w:space="0" w:color="auto"/>
            <w:left w:val="none" w:sz="0" w:space="0" w:color="auto"/>
            <w:bottom w:val="none" w:sz="0" w:space="0" w:color="auto"/>
            <w:right w:val="none" w:sz="0" w:space="0" w:color="auto"/>
          </w:divBdr>
        </w:div>
        <w:div w:id="1629319731">
          <w:marLeft w:val="0"/>
          <w:marRight w:val="0"/>
          <w:marTop w:val="0"/>
          <w:marBottom w:val="0"/>
          <w:divBdr>
            <w:top w:val="none" w:sz="0" w:space="0" w:color="auto"/>
            <w:left w:val="none" w:sz="0" w:space="0" w:color="auto"/>
            <w:bottom w:val="none" w:sz="0" w:space="0" w:color="auto"/>
            <w:right w:val="none" w:sz="0" w:space="0" w:color="auto"/>
          </w:divBdr>
        </w:div>
        <w:div w:id="1630546090">
          <w:marLeft w:val="0"/>
          <w:marRight w:val="0"/>
          <w:marTop w:val="0"/>
          <w:marBottom w:val="0"/>
          <w:divBdr>
            <w:top w:val="none" w:sz="0" w:space="0" w:color="auto"/>
            <w:left w:val="none" w:sz="0" w:space="0" w:color="auto"/>
            <w:bottom w:val="none" w:sz="0" w:space="0" w:color="auto"/>
            <w:right w:val="none" w:sz="0" w:space="0" w:color="auto"/>
          </w:divBdr>
        </w:div>
        <w:div w:id="1645506101">
          <w:marLeft w:val="0"/>
          <w:marRight w:val="0"/>
          <w:marTop w:val="0"/>
          <w:marBottom w:val="0"/>
          <w:divBdr>
            <w:top w:val="none" w:sz="0" w:space="0" w:color="auto"/>
            <w:left w:val="none" w:sz="0" w:space="0" w:color="auto"/>
            <w:bottom w:val="none" w:sz="0" w:space="0" w:color="auto"/>
            <w:right w:val="none" w:sz="0" w:space="0" w:color="auto"/>
          </w:divBdr>
        </w:div>
        <w:div w:id="1648515228">
          <w:marLeft w:val="0"/>
          <w:marRight w:val="0"/>
          <w:marTop w:val="0"/>
          <w:marBottom w:val="0"/>
          <w:divBdr>
            <w:top w:val="none" w:sz="0" w:space="0" w:color="auto"/>
            <w:left w:val="none" w:sz="0" w:space="0" w:color="auto"/>
            <w:bottom w:val="none" w:sz="0" w:space="0" w:color="auto"/>
            <w:right w:val="none" w:sz="0" w:space="0" w:color="auto"/>
          </w:divBdr>
        </w:div>
        <w:div w:id="1648901860">
          <w:marLeft w:val="0"/>
          <w:marRight w:val="0"/>
          <w:marTop w:val="0"/>
          <w:marBottom w:val="0"/>
          <w:divBdr>
            <w:top w:val="none" w:sz="0" w:space="0" w:color="auto"/>
            <w:left w:val="none" w:sz="0" w:space="0" w:color="auto"/>
            <w:bottom w:val="none" w:sz="0" w:space="0" w:color="auto"/>
            <w:right w:val="none" w:sz="0" w:space="0" w:color="auto"/>
          </w:divBdr>
        </w:div>
        <w:div w:id="1657416865">
          <w:marLeft w:val="0"/>
          <w:marRight w:val="0"/>
          <w:marTop w:val="0"/>
          <w:marBottom w:val="0"/>
          <w:divBdr>
            <w:top w:val="none" w:sz="0" w:space="0" w:color="auto"/>
            <w:left w:val="none" w:sz="0" w:space="0" w:color="auto"/>
            <w:bottom w:val="none" w:sz="0" w:space="0" w:color="auto"/>
            <w:right w:val="none" w:sz="0" w:space="0" w:color="auto"/>
          </w:divBdr>
        </w:div>
        <w:div w:id="1671106220">
          <w:marLeft w:val="0"/>
          <w:marRight w:val="0"/>
          <w:marTop w:val="0"/>
          <w:marBottom w:val="0"/>
          <w:divBdr>
            <w:top w:val="none" w:sz="0" w:space="0" w:color="auto"/>
            <w:left w:val="none" w:sz="0" w:space="0" w:color="auto"/>
            <w:bottom w:val="none" w:sz="0" w:space="0" w:color="auto"/>
            <w:right w:val="none" w:sz="0" w:space="0" w:color="auto"/>
          </w:divBdr>
        </w:div>
        <w:div w:id="1692950114">
          <w:marLeft w:val="0"/>
          <w:marRight w:val="0"/>
          <w:marTop w:val="0"/>
          <w:marBottom w:val="0"/>
          <w:divBdr>
            <w:top w:val="none" w:sz="0" w:space="0" w:color="auto"/>
            <w:left w:val="none" w:sz="0" w:space="0" w:color="auto"/>
            <w:bottom w:val="none" w:sz="0" w:space="0" w:color="auto"/>
            <w:right w:val="none" w:sz="0" w:space="0" w:color="auto"/>
          </w:divBdr>
        </w:div>
        <w:div w:id="1697846480">
          <w:marLeft w:val="0"/>
          <w:marRight w:val="0"/>
          <w:marTop w:val="0"/>
          <w:marBottom w:val="0"/>
          <w:divBdr>
            <w:top w:val="none" w:sz="0" w:space="0" w:color="auto"/>
            <w:left w:val="none" w:sz="0" w:space="0" w:color="auto"/>
            <w:bottom w:val="none" w:sz="0" w:space="0" w:color="auto"/>
            <w:right w:val="none" w:sz="0" w:space="0" w:color="auto"/>
          </w:divBdr>
        </w:div>
        <w:div w:id="1698240687">
          <w:marLeft w:val="0"/>
          <w:marRight w:val="0"/>
          <w:marTop w:val="0"/>
          <w:marBottom w:val="0"/>
          <w:divBdr>
            <w:top w:val="none" w:sz="0" w:space="0" w:color="auto"/>
            <w:left w:val="none" w:sz="0" w:space="0" w:color="auto"/>
            <w:bottom w:val="none" w:sz="0" w:space="0" w:color="auto"/>
            <w:right w:val="none" w:sz="0" w:space="0" w:color="auto"/>
          </w:divBdr>
        </w:div>
        <w:div w:id="1715037933">
          <w:marLeft w:val="0"/>
          <w:marRight w:val="0"/>
          <w:marTop w:val="0"/>
          <w:marBottom w:val="0"/>
          <w:divBdr>
            <w:top w:val="none" w:sz="0" w:space="0" w:color="auto"/>
            <w:left w:val="none" w:sz="0" w:space="0" w:color="auto"/>
            <w:bottom w:val="none" w:sz="0" w:space="0" w:color="auto"/>
            <w:right w:val="none" w:sz="0" w:space="0" w:color="auto"/>
          </w:divBdr>
        </w:div>
        <w:div w:id="1728651597">
          <w:marLeft w:val="0"/>
          <w:marRight w:val="0"/>
          <w:marTop w:val="0"/>
          <w:marBottom w:val="0"/>
          <w:divBdr>
            <w:top w:val="none" w:sz="0" w:space="0" w:color="auto"/>
            <w:left w:val="none" w:sz="0" w:space="0" w:color="auto"/>
            <w:bottom w:val="none" w:sz="0" w:space="0" w:color="auto"/>
            <w:right w:val="none" w:sz="0" w:space="0" w:color="auto"/>
          </w:divBdr>
        </w:div>
        <w:div w:id="1729646078">
          <w:marLeft w:val="0"/>
          <w:marRight w:val="0"/>
          <w:marTop w:val="0"/>
          <w:marBottom w:val="0"/>
          <w:divBdr>
            <w:top w:val="none" w:sz="0" w:space="0" w:color="auto"/>
            <w:left w:val="none" w:sz="0" w:space="0" w:color="auto"/>
            <w:bottom w:val="none" w:sz="0" w:space="0" w:color="auto"/>
            <w:right w:val="none" w:sz="0" w:space="0" w:color="auto"/>
          </w:divBdr>
        </w:div>
        <w:div w:id="1741168146">
          <w:marLeft w:val="0"/>
          <w:marRight w:val="0"/>
          <w:marTop w:val="0"/>
          <w:marBottom w:val="0"/>
          <w:divBdr>
            <w:top w:val="none" w:sz="0" w:space="0" w:color="auto"/>
            <w:left w:val="none" w:sz="0" w:space="0" w:color="auto"/>
            <w:bottom w:val="none" w:sz="0" w:space="0" w:color="auto"/>
            <w:right w:val="none" w:sz="0" w:space="0" w:color="auto"/>
          </w:divBdr>
        </w:div>
        <w:div w:id="1742869465">
          <w:marLeft w:val="0"/>
          <w:marRight w:val="0"/>
          <w:marTop w:val="0"/>
          <w:marBottom w:val="0"/>
          <w:divBdr>
            <w:top w:val="none" w:sz="0" w:space="0" w:color="auto"/>
            <w:left w:val="none" w:sz="0" w:space="0" w:color="auto"/>
            <w:bottom w:val="none" w:sz="0" w:space="0" w:color="auto"/>
            <w:right w:val="none" w:sz="0" w:space="0" w:color="auto"/>
          </w:divBdr>
        </w:div>
        <w:div w:id="1770810037">
          <w:marLeft w:val="0"/>
          <w:marRight w:val="0"/>
          <w:marTop w:val="0"/>
          <w:marBottom w:val="0"/>
          <w:divBdr>
            <w:top w:val="none" w:sz="0" w:space="0" w:color="auto"/>
            <w:left w:val="none" w:sz="0" w:space="0" w:color="auto"/>
            <w:bottom w:val="none" w:sz="0" w:space="0" w:color="auto"/>
            <w:right w:val="none" w:sz="0" w:space="0" w:color="auto"/>
          </w:divBdr>
        </w:div>
        <w:div w:id="1778210176">
          <w:marLeft w:val="0"/>
          <w:marRight w:val="0"/>
          <w:marTop w:val="0"/>
          <w:marBottom w:val="0"/>
          <w:divBdr>
            <w:top w:val="none" w:sz="0" w:space="0" w:color="auto"/>
            <w:left w:val="none" w:sz="0" w:space="0" w:color="auto"/>
            <w:bottom w:val="none" w:sz="0" w:space="0" w:color="auto"/>
            <w:right w:val="none" w:sz="0" w:space="0" w:color="auto"/>
          </w:divBdr>
        </w:div>
        <w:div w:id="1784495769">
          <w:marLeft w:val="0"/>
          <w:marRight w:val="0"/>
          <w:marTop w:val="0"/>
          <w:marBottom w:val="0"/>
          <w:divBdr>
            <w:top w:val="none" w:sz="0" w:space="0" w:color="auto"/>
            <w:left w:val="none" w:sz="0" w:space="0" w:color="auto"/>
            <w:bottom w:val="none" w:sz="0" w:space="0" w:color="auto"/>
            <w:right w:val="none" w:sz="0" w:space="0" w:color="auto"/>
          </w:divBdr>
        </w:div>
        <w:div w:id="1787189295">
          <w:marLeft w:val="0"/>
          <w:marRight w:val="0"/>
          <w:marTop w:val="0"/>
          <w:marBottom w:val="0"/>
          <w:divBdr>
            <w:top w:val="none" w:sz="0" w:space="0" w:color="auto"/>
            <w:left w:val="none" w:sz="0" w:space="0" w:color="auto"/>
            <w:bottom w:val="none" w:sz="0" w:space="0" w:color="auto"/>
            <w:right w:val="none" w:sz="0" w:space="0" w:color="auto"/>
          </w:divBdr>
        </w:div>
        <w:div w:id="1787653574">
          <w:marLeft w:val="0"/>
          <w:marRight w:val="0"/>
          <w:marTop w:val="0"/>
          <w:marBottom w:val="0"/>
          <w:divBdr>
            <w:top w:val="none" w:sz="0" w:space="0" w:color="auto"/>
            <w:left w:val="none" w:sz="0" w:space="0" w:color="auto"/>
            <w:bottom w:val="none" w:sz="0" w:space="0" w:color="auto"/>
            <w:right w:val="none" w:sz="0" w:space="0" w:color="auto"/>
          </w:divBdr>
        </w:div>
        <w:div w:id="1792822229">
          <w:marLeft w:val="0"/>
          <w:marRight w:val="0"/>
          <w:marTop w:val="0"/>
          <w:marBottom w:val="0"/>
          <w:divBdr>
            <w:top w:val="none" w:sz="0" w:space="0" w:color="auto"/>
            <w:left w:val="none" w:sz="0" w:space="0" w:color="auto"/>
            <w:bottom w:val="none" w:sz="0" w:space="0" w:color="auto"/>
            <w:right w:val="none" w:sz="0" w:space="0" w:color="auto"/>
          </w:divBdr>
        </w:div>
        <w:div w:id="1824275933">
          <w:marLeft w:val="0"/>
          <w:marRight w:val="0"/>
          <w:marTop w:val="0"/>
          <w:marBottom w:val="0"/>
          <w:divBdr>
            <w:top w:val="none" w:sz="0" w:space="0" w:color="auto"/>
            <w:left w:val="none" w:sz="0" w:space="0" w:color="auto"/>
            <w:bottom w:val="none" w:sz="0" w:space="0" w:color="auto"/>
            <w:right w:val="none" w:sz="0" w:space="0" w:color="auto"/>
          </w:divBdr>
        </w:div>
        <w:div w:id="1827628375">
          <w:marLeft w:val="0"/>
          <w:marRight w:val="0"/>
          <w:marTop w:val="0"/>
          <w:marBottom w:val="0"/>
          <w:divBdr>
            <w:top w:val="none" w:sz="0" w:space="0" w:color="auto"/>
            <w:left w:val="none" w:sz="0" w:space="0" w:color="auto"/>
            <w:bottom w:val="none" w:sz="0" w:space="0" w:color="auto"/>
            <w:right w:val="none" w:sz="0" w:space="0" w:color="auto"/>
          </w:divBdr>
        </w:div>
        <w:div w:id="1835493874">
          <w:marLeft w:val="0"/>
          <w:marRight w:val="0"/>
          <w:marTop w:val="0"/>
          <w:marBottom w:val="0"/>
          <w:divBdr>
            <w:top w:val="none" w:sz="0" w:space="0" w:color="auto"/>
            <w:left w:val="none" w:sz="0" w:space="0" w:color="auto"/>
            <w:bottom w:val="none" w:sz="0" w:space="0" w:color="auto"/>
            <w:right w:val="none" w:sz="0" w:space="0" w:color="auto"/>
          </w:divBdr>
        </w:div>
        <w:div w:id="1842112662">
          <w:marLeft w:val="0"/>
          <w:marRight w:val="0"/>
          <w:marTop w:val="0"/>
          <w:marBottom w:val="0"/>
          <w:divBdr>
            <w:top w:val="none" w:sz="0" w:space="0" w:color="auto"/>
            <w:left w:val="none" w:sz="0" w:space="0" w:color="auto"/>
            <w:bottom w:val="none" w:sz="0" w:space="0" w:color="auto"/>
            <w:right w:val="none" w:sz="0" w:space="0" w:color="auto"/>
          </w:divBdr>
        </w:div>
        <w:div w:id="1866362779">
          <w:marLeft w:val="0"/>
          <w:marRight w:val="0"/>
          <w:marTop w:val="0"/>
          <w:marBottom w:val="0"/>
          <w:divBdr>
            <w:top w:val="none" w:sz="0" w:space="0" w:color="auto"/>
            <w:left w:val="none" w:sz="0" w:space="0" w:color="auto"/>
            <w:bottom w:val="none" w:sz="0" w:space="0" w:color="auto"/>
            <w:right w:val="none" w:sz="0" w:space="0" w:color="auto"/>
          </w:divBdr>
        </w:div>
        <w:div w:id="1874341045">
          <w:marLeft w:val="0"/>
          <w:marRight w:val="0"/>
          <w:marTop w:val="0"/>
          <w:marBottom w:val="0"/>
          <w:divBdr>
            <w:top w:val="none" w:sz="0" w:space="0" w:color="auto"/>
            <w:left w:val="none" w:sz="0" w:space="0" w:color="auto"/>
            <w:bottom w:val="none" w:sz="0" w:space="0" w:color="auto"/>
            <w:right w:val="none" w:sz="0" w:space="0" w:color="auto"/>
          </w:divBdr>
        </w:div>
        <w:div w:id="1874803529">
          <w:marLeft w:val="0"/>
          <w:marRight w:val="0"/>
          <w:marTop w:val="0"/>
          <w:marBottom w:val="0"/>
          <w:divBdr>
            <w:top w:val="none" w:sz="0" w:space="0" w:color="auto"/>
            <w:left w:val="none" w:sz="0" w:space="0" w:color="auto"/>
            <w:bottom w:val="none" w:sz="0" w:space="0" w:color="auto"/>
            <w:right w:val="none" w:sz="0" w:space="0" w:color="auto"/>
          </w:divBdr>
        </w:div>
        <w:div w:id="1883864408">
          <w:marLeft w:val="0"/>
          <w:marRight w:val="0"/>
          <w:marTop w:val="0"/>
          <w:marBottom w:val="0"/>
          <w:divBdr>
            <w:top w:val="none" w:sz="0" w:space="0" w:color="auto"/>
            <w:left w:val="none" w:sz="0" w:space="0" w:color="auto"/>
            <w:bottom w:val="none" w:sz="0" w:space="0" w:color="auto"/>
            <w:right w:val="none" w:sz="0" w:space="0" w:color="auto"/>
          </w:divBdr>
        </w:div>
        <w:div w:id="1892880738">
          <w:marLeft w:val="0"/>
          <w:marRight w:val="0"/>
          <w:marTop w:val="0"/>
          <w:marBottom w:val="0"/>
          <w:divBdr>
            <w:top w:val="none" w:sz="0" w:space="0" w:color="auto"/>
            <w:left w:val="none" w:sz="0" w:space="0" w:color="auto"/>
            <w:bottom w:val="none" w:sz="0" w:space="0" w:color="auto"/>
            <w:right w:val="none" w:sz="0" w:space="0" w:color="auto"/>
          </w:divBdr>
        </w:div>
        <w:div w:id="1892888245">
          <w:marLeft w:val="0"/>
          <w:marRight w:val="0"/>
          <w:marTop w:val="0"/>
          <w:marBottom w:val="0"/>
          <w:divBdr>
            <w:top w:val="none" w:sz="0" w:space="0" w:color="auto"/>
            <w:left w:val="none" w:sz="0" w:space="0" w:color="auto"/>
            <w:bottom w:val="none" w:sz="0" w:space="0" w:color="auto"/>
            <w:right w:val="none" w:sz="0" w:space="0" w:color="auto"/>
          </w:divBdr>
        </w:div>
        <w:div w:id="1898201226">
          <w:marLeft w:val="0"/>
          <w:marRight w:val="0"/>
          <w:marTop w:val="0"/>
          <w:marBottom w:val="0"/>
          <w:divBdr>
            <w:top w:val="none" w:sz="0" w:space="0" w:color="auto"/>
            <w:left w:val="none" w:sz="0" w:space="0" w:color="auto"/>
            <w:bottom w:val="none" w:sz="0" w:space="0" w:color="auto"/>
            <w:right w:val="none" w:sz="0" w:space="0" w:color="auto"/>
          </w:divBdr>
        </w:div>
        <w:div w:id="1901397815">
          <w:marLeft w:val="0"/>
          <w:marRight w:val="0"/>
          <w:marTop w:val="0"/>
          <w:marBottom w:val="0"/>
          <w:divBdr>
            <w:top w:val="none" w:sz="0" w:space="0" w:color="auto"/>
            <w:left w:val="none" w:sz="0" w:space="0" w:color="auto"/>
            <w:bottom w:val="none" w:sz="0" w:space="0" w:color="auto"/>
            <w:right w:val="none" w:sz="0" w:space="0" w:color="auto"/>
          </w:divBdr>
        </w:div>
        <w:div w:id="1902253363">
          <w:marLeft w:val="0"/>
          <w:marRight w:val="0"/>
          <w:marTop w:val="0"/>
          <w:marBottom w:val="0"/>
          <w:divBdr>
            <w:top w:val="none" w:sz="0" w:space="0" w:color="auto"/>
            <w:left w:val="none" w:sz="0" w:space="0" w:color="auto"/>
            <w:bottom w:val="none" w:sz="0" w:space="0" w:color="auto"/>
            <w:right w:val="none" w:sz="0" w:space="0" w:color="auto"/>
          </w:divBdr>
        </w:div>
        <w:div w:id="1909881718">
          <w:marLeft w:val="0"/>
          <w:marRight w:val="0"/>
          <w:marTop w:val="0"/>
          <w:marBottom w:val="0"/>
          <w:divBdr>
            <w:top w:val="none" w:sz="0" w:space="0" w:color="auto"/>
            <w:left w:val="none" w:sz="0" w:space="0" w:color="auto"/>
            <w:bottom w:val="none" w:sz="0" w:space="0" w:color="auto"/>
            <w:right w:val="none" w:sz="0" w:space="0" w:color="auto"/>
          </w:divBdr>
        </w:div>
        <w:div w:id="1916167445">
          <w:marLeft w:val="0"/>
          <w:marRight w:val="0"/>
          <w:marTop w:val="0"/>
          <w:marBottom w:val="0"/>
          <w:divBdr>
            <w:top w:val="none" w:sz="0" w:space="0" w:color="auto"/>
            <w:left w:val="none" w:sz="0" w:space="0" w:color="auto"/>
            <w:bottom w:val="none" w:sz="0" w:space="0" w:color="auto"/>
            <w:right w:val="none" w:sz="0" w:space="0" w:color="auto"/>
          </w:divBdr>
        </w:div>
        <w:div w:id="1924146813">
          <w:marLeft w:val="0"/>
          <w:marRight w:val="0"/>
          <w:marTop w:val="0"/>
          <w:marBottom w:val="0"/>
          <w:divBdr>
            <w:top w:val="none" w:sz="0" w:space="0" w:color="auto"/>
            <w:left w:val="none" w:sz="0" w:space="0" w:color="auto"/>
            <w:bottom w:val="none" w:sz="0" w:space="0" w:color="auto"/>
            <w:right w:val="none" w:sz="0" w:space="0" w:color="auto"/>
          </w:divBdr>
        </w:div>
        <w:div w:id="1931693187">
          <w:marLeft w:val="0"/>
          <w:marRight w:val="0"/>
          <w:marTop w:val="0"/>
          <w:marBottom w:val="0"/>
          <w:divBdr>
            <w:top w:val="none" w:sz="0" w:space="0" w:color="auto"/>
            <w:left w:val="none" w:sz="0" w:space="0" w:color="auto"/>
            <w:bottom w:val="none" w:sz="0" w:space="0" w:color="auto"/>
            <w:right w:val="none" w:sz="0" w:space="0" w:color="auto"/>
          </w:divBdr>
        </w:div>
        <w:div w:id="1937319658">
          <w:marLeft w:val="0"/>
          <w:marRight w:val="0"/>
          <w:marTop w:val="0"/>
          <w:marBottom w:val="0"/>
          <w:divBdr>
            <w:top w:val="none" w:sz="0" w:space="0" w:color="auto"/>
            <w:left w:val="none" w:sz="0" w:space="0" w:color="auto"/>
            <w:bottom w:val="none" w:sz="0" w:space="0" w:color="auto"/>
            <w:right w:val="none" w:sz="0" w:space="0" w:color="auto"/>
          </w:divBdr>
        </w:div>
        <w:div w:id="1938325015">
          <w:marLeft w:val="0"/>
          <w:marRight w:val="0"/>
          <w:marTop w:val="0"/>
          <w:marBottom w:val="0"/>
          <w:divBdr>
            <w:top w:val="none" w:sz="0" w:space="0" w:color="auto"/>
            <w:left w:val="none" w:sz="0" w:space="0" w:color="auto"/>
            <w:bottom w:val="none" w:sz="0" w:space="0" w:color="auto"/>
            <w:right w:val="none" w:sz="0" w:space="0" w:color="auto"/>
          </w:divBdr>
        </w:div>
        <w:div w:id="1940598442">
          <w:marLeft w:val="0"/>
          <w:marRight w:val="0"/>
          <w:marTop w:val="0"/>
          <w:marBottom w:val="0"/>
          <w:divBdr>
            <w:top w:val="none" w:sz="0" w:space="0" w:color="auto"/>
            <w:left w:val="none" w:sz="0" w:space="0" w:color="auto"/>
            <w:bottom w:val="none" w:sz="0" w:space="0" w:color="auto"/>
            <w:right w:val="none" w:sz="0" w:space="0" w:color="auto"/>
          </w:divBdr>
        </w:div>
        <w:div w:id="1948272418">
          <w:marLeft w:val="0"/>
          <w:marRight w:val="0"/>
          <w:marTop w:val="0"/>
          <w:marBottom w:val="0"/>
          <w:divBdr>
            <w:top w:val="none" w:sz="0" w:space="0" w:color="auto"/>
            <w:left w:val="none" w:sz="0" w:space="0" w:color="auto"/>
            <w:bottom w:val="none" w:sz="0" w:space="0" w:color="auto"/>
            <w:right w:val="none" w:sz="0" w:space="0" w:color="auto"/>
          </w:divBdr>
        </w:div>
        <w:div w:id="1956786517">
          <w:marLeft w:val="0"/>
          <w:marRight w:val="0"/>
          <w:marTop w:val="0"/>
          <w:marBottom w:val="0"/>
          <w:divBdr>
            <w:top w:val="none" w:sz="0" w:space="0" w:color="auto"/>
            <w:left w:val="none" w:sz="0" w:space="0" w:color="auto"/>
            <w:bottom w:val="none" w:sz="0" w:space="0" w:color="auto"/>
            <w:right w:val="none" w:sz="0" w:space="0" w:color="auto"/>
          </w:divBdr>
        </w:div>
        <w:div w:id="1968585816">
          <w:marLeft w:val="0"/>
          <w:marRight w:val="0"/>
          <w:marTop w:val="0"/>
          <w:marBottom w:val="0"/>
          <w:divBdr>
            <w:top w:val="none" w:sz="0" w:space="0" w:color="auto"/>
            <w:left w:val="none" w:sz="0" w:space="0" w:color="auto"/>
            <w:bottom w:val="none" w:sz="0" w:space="0" w:color="auto"/>
            <w:right w:val="none" w:sz="0" w:space="0" w:color="auto"/>
          </w:divBdr>
        </w:div>
        <w:div w:id="1974869031">
          <w:marLeft w:val="0"/>
          <w:marRight w:val="0"/>
          <w:marTop w:val="0"/>
          <w:marBottom w:val="0"/>
          <w:divBdr>
            <w:top w:val="none" w:sz="0" w:space="0" w:color="auto"/>
            <w:left w:val="none" w:sz="0" w:space="0" w:color="auto"/>
            <w:bottom w:val="none" w:sz="0" w:space="0" w:color="auto"/>
            <w:right w:val="none" w:sz="0" w:space="0" w:color="auto"/>
          </w:divBdr>
        </w:div>
        <w:div w:id="1977685402">
          <w:marLeft w:val="0"/>
          <w:marRight w:val="0"/>
          <w:marTop w:val="0"/>
          <w:marBottom w:val="0"/>
          <w:divBdr>
            <w:top w:val="none" w:sz="0" w:space="0" w:color="auto"/>
            <w:left w:val="none" w:sz="0" w:space="0" w:color="auto"/>
            <w:bottom w:val="none" w:sz="0" w:space="0" w:color="auto"/>
            <w:right w:val="none" w:sz="0" w:space="0" w:color="auto"/>
          </w:divBdr>
        </w:div>
        <w:div w:id="1980377881">
          <w:marLeft w:val="0"/>
          <w:marRight w:val="0"/>
          <w:marTop w:val="0"/>
          <w:marBottom w:val="0"/>
          <w:divBdr>
            <w:top w:val="none" w:sz="0" w:space="0" w:color="auto"/>
            <w:left w:val="none" w:sz="0" w:space="0" w:color="auto"/>
            <w:bottom w:val="none" w:sz="0" w:space="0" w:color="auto"/>
            <w:right w:val="none" w:sz="0" w:space="0" w:color="auto"/>
          </w:divBdr>
        </w:div>
        <w:div w:id="1980920604">
          <w:marLeft w:val="0"/>
          <w:marRight w:val="0"/>
          <w:marTop w:val="0"/>
          <w:marBottom w:val="0"/>
          <w:divBdr>
            <w:top w:val="none" w:sz="0" w:space="0" w:color="auto"/>
            <w:left w:val="none" w:sz="0" w:space="0" w:color="auto"/>
            <w:bottom w:val="none" w:sz="0" w:space="0" w:color="auto"/>
            <w:right w:val="none" w:sz="0" w:space="0" w:color="auto"/>
          </w:divBdr>
        </w:div>
        <w:div w:id="1987004871">
          <w:marLeft w:val="0"/>
          <w:marRight w:val="0"/>
          <w:marTop w:val="0"/>
          <w:marBottom w:val="0"/>
          <w:divBdr>
            <w:top w:val="none" w:sz="0" w:space="0" w:color="auto"/>
            <w:left w:val="none" w:sz="0" w:space="0" w:color="auto"/>
            <w:bottom w:val="none" w:sz="0" w:space="0" w:color="auto"/>
            <w:right w:val="none" w:sz="0" w:space="0" w:color="auto"/>
          </w:divBdr>
        </w:div>
        <w:div w:id="2004308640">
          <w:marLeft w:val="0"/>
          <w:marRight w:val="0"/>
          <w:marTop w:val="0"/>
          <w:marBottom w:val="0"/>
          <w:divBdr>
            <w:top w:val="none" w:sz="0" w:space="0" w:color="auto"/>
            <w:left w:val="none" w:sz="0" w:space="0" w:color="auto"/>
            <w:bottom w:val="none" w:sz="0" w:space="0" w:color="auto"/>
            <w:right w:val="none" w:sz="0" w:space="0" w:color="auto"/>
          </w:divBdr>
        </w:div>
        <w:div w:id="2013950752">
          <w:marLeft w:val="0"/>
          <w:marRight w:val="0"/>
          <w:marTop w:val="0"/>
          <w:marBottom w:val="0"/>
          <w:divBdr>
            <w:top w:val="none" w:sz="0" w:space="0" w:color="auto"/>
            <w:left w:val="none" w:sz="0" w:space="0" w:color="auto"/>
            <w:bottom w:val="none" w:sz="0" w:space="0" w:color="auto"/>
            <w:right w:val="none" w:sz="0" w:space="0" w:color="auto"/>
          </w:divBdr>
        </w:div>
        <w:div w:id="2059237092">
          <w:marLeft w:val="0"/>
          <w:marRight w:val="0"/>
          <w:marTop w:val="0"/>
          <w:marBottom w:val="0"/>
          <w:divBdr>
            <w:top w:val="none" w:sz="0" w:space="0" w:color="auto"/>
            <w:left w:val="none" w:sz="0" w:space="0" w:color="auto"/>
            <w:bottom w:val="none" w:sz="0" w:space="0" w:color="auto"/>
            <w:right w:val="none" w:sz="0" w:space="0" w:color="auto"/>
          </w:divBdr>
        </w:div>
        <w:div w:id="2074963773">
          <w:marLeft w:val="0"/>
          <w:marRight w:val="0"/>
          <w:marTop w:val="0"/>
          <w:marBottom w:val="0"/>
          <w:divBdr>
            <w:top w:val="none" w:sz="0" w:space="0" w:color="auto"/>
            <w:left w:val="none" w:sz="0" w:space="0" w:color="auto"/>
            <w:bottom w:val="none" w:sz="0" w:space="0" w:color="auto"/>
            <w:right w:val="none" w:sz="0" w:space="0" w:color="auto"/>
          </w:divBdr>
        </w:div>
        <w:div w:id="2089571327">
          <w:marLeft w:val="0"/>
          <w:marRight w:val="0"/>
          <w:marTop w:val="0"/>
          <w:marBottom w:val="0"/>
          <w:divBdr>
            <w:top w:val="none" w:sz="0" w:space="0" w:color="auto"/>
            <w:left w:val="none" w:sz="0" w:space="0" w:color="auto"/>
            <w:bottom w:val="none" w:sz="0" w:space="0" w:color="auto"/>
            <w:right w:val="none" w:sz="0" w:space="0" w:color="auto"/>
          </w:divBdr>
        </w:div>
        <w:div w:id="2096321369">
          <w:marLeft w:val="0"/>
          <w:marRight w:val="0"/>
          <w:marTop w:val="0"/>
          <w:marBottom w:val="0"/>
          <w:divBdr>
            <w:top w:val="none" w:sz="0" w:space="0" w:color="auto"/>
            <w:left w:val="none" w:sz="0" w:space="0" w:color="auto"/>
            <w:bottom w:val="none" w:sz="0" w:space="0" w:color="auto"/>
            <w:right w:val="none" w:sz="0" w:space="0" w:color="auto"/>
          </w:divBdr>
        </w:div>
        <w:div w:id="2101488464">
          <w:marLeft w:val="0"/>
          <w:marRight w:val="0"/>
          <w:marTop w:val="0"/>
          <w:marBottom w:val="0"/>
          <w:divBdr>
            <w:top w:val="none" w:sz="0" w:space="0" w:color="auto"/>
            <w:left w:val="none" w:sz="0" w:space="0" w:color="auto"/>
            <w:bottom w:val="none" w:sz="0" w:space="0" w:color="auto"/>
            <w:right w:val="none" w:sz="0" w:space="0" w:color="auto"/>
          </w:divBdr>
        </w:div>
        <w:div w:id="2109881933">
          <w:marLeft w:val="0"/>
          <w:marRight w:val="0"/>
          <w:marTop w:val="0"/>
          <w:marBottom w:val="0"/>
          <w:divBdr>
            <w:top w:val="none" w:sz="0" w:space="0" w:color="auto"/>
            <w:left w:val="none" w:sz="0" w:space="0" w:color="auto"/>
            <w:bottom w:val="none" w:sz="0" w:space="0" w:color="auto"/>
            <w:right w:val="none" w:sz="0" w:space="0" w:color="auto"/>
          </w:divBdr>
        </w:div>
        <w:div w:id="2110159576">
          <w:marLeft w:val="0"/>
          <w:marRight w:val="0"/>
          <w:marTop w:val="0"/>
          <w:marBottom w:val="0"/>
          <w:divBdr>
            <w:top w:val="none" w:sz="0" w:space="0" w:color="auto"/>
            <w:left w:val="none" w:sz="0" w:space="0" w:color="auto"/>
            <w:bottom w:val="none" w:sz="0" w:space="0" w:color="auto"/>
            <w:right w:val="none" w:sz="0" w:space="0" w:color="auto"/>
          </w:divBdr>
        </w:div>
        <w:div w:id="2118713913">
          <w:marLeft w:val="0"/>
          <w:marRight w:val="0"/>
          <w:marTop w:val="0"/>
          <w:marBottom w:val="0"/>
          <w:divBdr>
            <w:top w:val="none" w:sz="0" w:space="0" w:color="auto"/>
            <w:left w:val="none" w:sz="0" w:space="0" w:color="auto"/>
            <w:bottom w:val="none" w:sz="0" w:space="0" w:color="auto"/>
            <w:right w:val="none" w:sz="0" w:space="0" w:color="auto"/>
          </w:divBdr>
        </w:div>
        <w:div w:id="2125268104">
          <w:marLeft w:val="0"/>
          <w:marRight w:val="0"/>
          <w:marTop w:val="0"/>
          <w:marBottom w:val="0"/>
          <w:divBdr>
            <w:top w:val="none" w:sz="0" w:space="0" w:color="auto"/>
            <w:left w:val="none" w:sz="0" w:space="0" w:color="auto"/>
            <w:bottom w:val="none" w:sz="0" w:space="0" w:color="auto"/>
            <w:right w:val="none" w:sz="0" w:space="0" w:color="auto"/>
          </w:divBdr>
        </w:div>
        <w:div w:id="2141414925">
          <w:marLeft w:val="0"/>
          <w:marRight w:val="0"/>
          <w:marTop w:val="0"/>
          <w:marBottom w:val="0"/>
          <w:divBdr>
            <w:top w:val="none" w:sz="0" w:space="0" w:color="auto"/>
            <w:left w:val="none" w:sz="0" w:space="0" w:color="auto"/>
            <w:bottom w:val="none" w:sz="0" w:space="0" w:color="auto"/>
            <w:right w:val="none" w:sz="0" w:space="0" w:color="auto"/>
          </w:divBdr>
        </w:div>
      </w:divsChild>
    </w:div>
    <w:div w:id="1080522644">
      <w:bodyDiv w:val="1"/>
      <w:marLeft w:val="0"/>
      <w:marRight w:val="0"/>
      <w:marTop w:val="0"/>
      <w:marBottom w:val="0"/>
      <w:divBdr>
        <w:top w:val="none" w:sz="0" w:space="0" w:color="auto"/>
        <w:left w:val="none" w:sz="0" w:space="0" w:color="auto"/>
        <w:bottom w:val="none" w:sz="0" w:space="0" w:color="auto"/>
        <w:right w:val="none" w:sz="0" w:space="0" w:color="auto"/>
      </w:divBdr>
    </w:div>
    <w:div w:id="1180504841">
      <w:bodyDiv w:val="1"/>
      <w:marLeft w:val="0"/>
      <w:marRight w:val="0"/>
      <w:marTop w:val="0"/>
      <w:marBottom w:val="0"/>
      <w:divBdr>
        <w:top w:val="none" w:sz="0" w:space="0" w:color="auto"/>
        <w:left w:val="none" w:sz="0" w:space="0" w:color="auto"/>
        <w:bottom w:val="none" w:sz="0" w:space="0" w:color="auto"/>
        <w:right w:val="none" w:sz="0" w:space="0" w:color="auto"/>
      </w:divBdr>
    </w:div>
    <w:div w:id="1555197523">
      <w:bodyDiv w:val="1"/>
      <w:marLeft w:val="0"/>
      <w:marRight w:val="0"/>
      <w:marTop w:val="0"/>
      <w:marBottom w:val="0"/>
      <w:divBdr>
        <w:top w:val="none" w:sz="0" w:space="0" w:color="auto"/>
        <w:left w:val="none" w:sz="0" w:space="0" w:color="auto"/>
        <w:bottom w:val="none" w:sz="0" w:space="0" w:color="auto"/>
        <w:right w:val="none" w:sz="0" w:space="0" w:color="auto"/>
      </w:divBdr>
      <w:divsChild>
        <w:div w:id="16663677">
          <w:marLeft w:val="0"/>
          <w:marRight w:val="0"/>
          <w:marTop w:val="0"/>
          <w:marBottom w:val="0"/>
          <w:divBdr>
            <w:top w:val="none" w:sz="0" w:space="0" w:color="auto"/>
            <w:left w:val="none" w:sz="0" w:space="0" w:color="auto"/>
            <w:bottom w:val="none" w:sz="0" w:space="0" w:color="auto"/>
            <w:right w:val="none" w:sz="0" w:space="0" w:color="auto"/>
          </w:divBdr>
        </w:div>
        <w:div w:id="100152809">
          <w:marLeft w:val="0"/>
          <w:marRight w:val="0"/>
          <w:marTop w:val="0"/>
          <w:marBottom w:val="0"/>
          <w:divBdr>
            <w:top w:val="none" w:sz="0" w:space="0" w:color="auto"/>
            <w:left w:val="none" w:sz="0" w:space="0" w:color="auto"/>
            <w:bottom w:val="none" w:sz="0" w:space="0" w:color="auto"/>
            <w:right w:val="none" w:sz="0" w:space="0" w:color="auto"/>
          </w:divBdr>
        </w:div>
        <w:div w:id="210507860">
          <w:marLeft w:val="0"/>
          <w:marRight w:val="0"/>
          <w:marTop w:val="0"/>
          <w:marBottom w:val="0"/>
          <w:divBdr>
            <w:top w:val="none" w:sz="0" w:space="0" w:color="auto"/>
            <w:left w:val="none" w:sz="0" w:space="0" w:color="auto"/>
            <w:bottom w:val="none" w:sz="0" w:space="0" w:color="auto"/>
            <w:right w:val="none" w:sz="0" w:space="0" w:color="auto"/>
          </w:divBdr>
        </w:div>
        <w:div w:id="239752889">
          <w:marLeft w:val="0"/>
          <w:marRight w:val="0"/>
          <w:marTop w:val="0"/>
          <w:marBottom w:val="0"/>
          <w:divBdr>
            <w:top w:val="none" w:sz="0" w:space="0" w:color="auto"/>
            <w:left w:val="none" w:sz="0" w:space="0" w:color="auto"/>
            <w:bottom w:val="none" w:sz="0" w:space="0" w:color="auto"/>
            <w:right w:val="none" w:sz="0" w:space="0" w:color="auto"/>
          </w:divBdr>
        </w:div>
        <w:div w:id="1265264386">
          <w:marLeft w:val="0"/>
          <w:marRight w:val="0"/>
          <w:marTop w:val="0"/>
          <w:marBottom w:val="0"/>
          <w:divBdr>
            <w:top w:val="none" w:sz="0" w:space="0" w:color="auto"/>
            <w:left w:val="none" w:sz="0" w:space="0" w:color="auto"/>
            <w:bottom w:val="none" w:sz="0" w:space="0" w:color="auto"/>
            <w:right w:val="none" w:sz="0" w:space="0" w:color="auto"/>
          </w:divBdr>
        </w:div>
        <w:div w:id="1276593931">
          <w:marLeft w:val="0"/>
          <w:marRight w:val="0"/>
          <w:marTop w:val="0"/>
          <w:marBottom w:val="0"/>
          <w:divBdr>
            <w:top w:val="none" w:sz="0" w:space="0" w:color="auto"/>
            <w:left w:val="none" w:sz="0" w:space="0" w:color="auto"/>
            <w:bottom w:val="none" w:sz="0" w:space="0" w:color="auto"/>
            <w:right w:val="none" w:sz="0" w:space="0" w:color="auto"/>
          </w:divBdr>
        </w:div>
      </w:divsChild>
    </w:div>
    <w:div w:id="1576164705">
      <w:bodyDiv w:val="1"/>
      <w:marLeft w:val="0"/>
      <w:marRight w:val="0"/>
      <w:marTop w:val="0"/>
      <w:marBottom w:val="0"/>
      <w:divBdr>
        <w:top w:val="none" w:sz="0" w:space="0" w:color="auto"/>
        <w:left w:val="none" w:sz="0" w:space="0" w:color="auto"/>
        <w:bottom w:val="none" w:sz="0" w:space="0" w:color="auto"/>
        <w:right w:val="none" w:sz="0" w:space="0" w:color="auto"/>
      </w:divBdr>
    </w:div>
    <w:div w:id="1634284941">
      <w:bodyDiv w:val="1"/>
      <w:marLeft w:val="0"/>
      <w:marRight w:val="0"/>
      <w:marTop w:val="0"/>
      <w:marBottom w:val="0"/>
      <w:divBdr>
        <w:top w:val="none" w:sz="0" w:space="0" w:color="auto"/>
        <w:left w:val="none" w:sz="0" w:space="0" w:color="auto"/>
        <w:bottom w:val="none" w:sz="0" w:space="0" w:color="auto"/>
        <w:right w:val="none" w:sz="0" w:space="0" w:color="auto"/>
      </w:divBdr>
    </w:div>
    <w:div w:id="1965306210">
      <w:bodyDiv w:val="1"/>
      <w:marLeft w:val="0"/>
      <w:marRight w:val="0"/>
      <w:marTop w:val="0"/>
      <w:marBottom w:val="0"/>
      <w:divBdr>
        <w:top w:val="none" w:sz="0" w:space="0" w:color="auto"/>
        <w:left w:val="none" w:sz="0" w:space="0" w:color="auto"/>
        <w:bottom w:val="none" w:sz="0" w:space="0" w:color="auto"/>
        <w:right w:val="none" w:sz="0" w:space="0" w:color="auto"/>
      </w:divBdr>
    </w:div>
    <w:div w:id="2078087699">
      <w:bodyDiv w:val="1"/>
      <w:marLeft w:val="0"/>
      <w:marRight w:val="0"/>
      <w:marTop w:val="0"/>
      <w:marBottom w:val="0"/>
      <w:divBdr>
        <w:top w:val="none" w:sz="0" w:space="0" w:color="auto"/>
        <w:left w:val="none" w:sz="0" w:space="0" w:color="auto"/>
        <w:bottom w:val="none" w:sz="0" w:space="0" w:color="auto"/>
        <w:right w:val="none" w:sz="0" w:space="0" w:color="auto"/>
      </w:divBdr>
      <w:divsChild>
        <w:div w:id="123142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B9E7-631B-4AAF-96E9-F7CB515C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5715</Words>
  <Characters>44840</Characters>
  <Application>Microsoft Office Word</Application>
  <DocSecurity>0</DocSecurity>
  <Lines>373</Lines>
  <Paragraphs>100</Paragraphs>
  <ScaleCrop>false</ScaleCrop>
  <HeadingPairs>
    <vt:vector size="2" baseType="variant">
      <vt:variant>
        <vt:lpstr>Cím</vt:lpstr>
      </vt:variant>
      <vt:variant>
        <vt:i4>1</vt:i4>
      </vt:variant>
    </vt:vector>
  </HeadingPairs>
  <TitlesOfParts>
    <vt:vector size="1" baseType="lpstr">
      <vt:lpstr>TFO CSOKigénylő</vt:lpstr>
    </vt:vector>
  </TitlesOfParts>
  <Company/>
  <LinksUpToDate>false</LinksUpToDate>
  <CharactersWithSpaces>50455</CharactersWithSpaces>
  <SharedDoc>false</SharedDoc>
  <HLinks>
    <vt:vector size="6" baseType="variant">
      <vt:variant>
        <vt:i4>4194402</vt:i4>
      </vt:variant>
      <vt:variant>
        <vt:i4>0</vt:i4>
      </vt:variant>
      <vt:variant>
        <vt:i4>0</vt:i4>
      </vt:variant>
      <vt:variant>
        <vt:i4>5</vt:i4>
      </vt:variant>
      <vt:variant>
        <vt:lpwstr>https://optijus.hu/optijus/lawtext/1-A1600017.KOR?listid=1520925784898&amp;tvalid=2018.3.15.&amp;tcompare=2017.1.1.&amp;tkertip=4&amp;tsearch=biztos%c3%adtott*&amp;page_to=-1</vt:lpwstr>
      </vt:variant>
      <vt:variant>
        <vt:lpwstr>ws3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 CSOKigénylő</dc:title>
  <dc:subject/>
  <dc:creator>Tóth Andrea</dc:creator>
  <cp:keywords/>
  <cp:lastModifiedBy>Rita Kun-Olasz</cp:lastModifiedBy>
  <cp:revision>8</cp:revision>
  <cp:lastPrinted>2021-01-20T11:39:00Z</cp:lastPrinted>
  <dcterms:created xsi:type="dcterms:W3CDTF">2024-04-17T13:09:00Z</dcterms:created>
  <dcterms:modified xsi:type="dcterms:W3CDTF">2024-04-17T13:18:00Z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2d0db1-7628-44ad-accb-aeccdfbe01c3_SiteId">
    <vt:lpwstr>3f1a84fb-1d1d-4d38-9411-8d0bfc17bc3f</vt:lpwstr>
  </property>
  <property fmtid="{D5CDD505-2E9C-101B-9397-08002B2CF9AE}" pid="3" name="MSIP_Label_e32d0db1-7628-44ad-accb-aeccdfbe01c3_SetDate">
    <vt:lpwstr>2023-01-12T12:53:23Z</vt:lpwstr>
  </property>
  <property fmtid="{D5CDD505-2E9C-101B-9397-08002B2CF9AE}" pid="4" name="MSIP_Label_e32d0db1-7628-44ad-accb-aeccdfbe01c3_Name">
    <vt:lpwstr>Ügyfél_dokumentum_Label</vt:lpwstr>
  </property>
  <property fmtid="{D5CDD505-2E9C-101B-9397-08002B2CF9AE}" pid="5" name="MSIP_Label_e32d0db1-7628-44ad-accb-aeccdfbe01c3_Method">
    <vt:lpwstr>Standard</vt:lpwstr>
  </property>
  <property fmtid="{D5CDD505-2E9C-101B-9397-08002B2CF9AE}" pid="6" name="MSIP_Label_e32d0db1-7628-44ad-accb-aeccdfbe01c3_Enabled">
    <vt:lpwstr>true</vt:lpwstr>
  </property>
  <property fmtid="{D5CDD505-2E9C-101B-9397-08002B2CF9AE}" pid="7" name="MSIP_Label_e32d0db1-7628-44ad-accb-aeccdfbe01c3_ContentBits">
    <vt:lpwstr>0</vt:lpwstr>
  </property>
  <property fmtid="{D5CDD505-2E9C-101B-9397-08002B2CF9AE}" pid="8" name="MSIP_Label_e32d0db1-7628-44ad-accb-aeccdfbe01c3_ActionId">
    <vt:lpwstr>46aaf220-cacc-4bd3-b77a-13205cc5da92</vt:lpwstr>
  </property>
</Properties>
</file>