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B4702" w14:textId="77777777" w:rsidR="00A47443" w:rsidRPr="008D495F" w:rsidRDefault="00A47443" w:rsidP="00040EDE">
      <w:pPr>
        <w:jc w:val="both"/>
        <w:rPr>
          <w:rFonts w:ascii="Arial" w:hAnsi="Arial" w:cs="Arial"/>
          <w:sz w:val="20"/>
          <w:szCs w:val="20"/>
        </w:rPr>
      </w:pPr>
      <w:r w:rsidRPr="008D495F">
        <w:rPr>
          <w:rFonts w:ascii="Arial" w:hAnsi="Arial" w:cs="Arial"/>
          <w:sz w:val="20"/>
          <w:szCs w:val="20"/>
        </w:rPr>
        <w:t xml:space="preserve">Jelen tájékoztató a hitelszerződésekre vonatkozó ajánlatok összehasonlítása és a hitelszerződés megkötése tekintetében hozandó, megalapozott fogyasztói döntés érdekében készült. </w:t>
      </w:r>
    </w:p>
    <w:p w14:paraId="339FD492" w14:textId="77777777" w:rsidR="00A47443" w:rsidRPr="008D495F" w:rsidRDefault="00A47443" w:rsidP="008D495F">
      <w:pPr>
        <w:rPr>
          <w:rFonts w:ascii="Arial" w:hAnsi="Arial" w:cs="Arial"/>
          <w:sz w:val="20"/>
          <w:szCs w:val="20"/>
        </w:rPr>
      </w:pPr>
      <w:r w:rsidRPr="008D495F">
        <w:rPr>
          <w:rFonts w:ascii="Arial" w:hAnsi="Arial" w:cs="Arial"/>
          <w:sz w:val="20"/>
          <w:szCs w:val="20"/>
        </w:rPr>
        <w:t>Fogyasztó</w:t>
      </w:r>
      <w:r w:rsidR="00D95CC9" w:rsidRPr="00E902DF">
        <w:rPr>
          <w:rFonts w:ascii="Arial" w:hAnsi="Arial" w:cs="Arial"/>
          <w:sz w:val="20"/>
          <w:szCs w:val="20"/>
        </w:rPr>
        <w:t>(k)</w:t>
      </w:r>
      <w:r w:rsidRPr="008D495F">
        <w:rPr>
          <w:rFonts w:ascii="Arial" w:hAnsi="Arial" w:cs="Arial"/>
          <w:sz w:val="20"/>
          <w:szCs w:val="20"/>
        </w:rPr>
        <w:t xml:space="preserve"> neve: </w:t>
      </w:r>
      <w:r w:rsidRPr="008D495F">
        <w:rPr>
          <w:rFonts w:ascii="Arial" w:hAnsi="Arial" w:cs="Arial"/>
          <w:sz w:val="20"/>
          <w:szCs w:val="20"/>
          <w:highlight w:val="lightGray"/>
        </w:rPr>
        <w:t>_____________________________________________________________________</w:t>
      </w:r>
      <w:r w:rsidR="00040EDE" w:rsidRPr="00040EDE">
        <w:rPr>
          <w:rFonts w:ascii="Arial" w:hAnsi="Arial" w:cs="Arial"/>
          <w:sz w:val="20"/>
          <w:szCs w:val="20"/>
          <w:highlight w:val="lightGray"/>
        </w:rPr>
        <w:t>___________</w:t>
      </w:r>
    </w:p>
    <w:p w14:paraId="15AAAB66" w14:textId="77777777" w:rsidR="00A47443" w:rsidRDefault="00A47443" w:rsidP="00FC1D9D">
      <w:pPr>
        <w:spacing w:after="0"/>
      </w:pPr>
      <w:r w:rsidRPr="008D495F">
        <w:rPr>
          <w:rFonts w:ascii="Arial" w:hAnsi="Arial" w:cs="Arial"/>
          <w:sz w:val="20"/>
          <w:szCs w:val="20"/>
        </w:rPr>
        <w:t>A tájékoztató készítésének dátuma:</w:t>
      </w:r>
      <w:r>
        <w:t xml:space="preserve"> </w:t>
      </w:r>
      <w:r w:rsidRPr="00002DC5">
        <w:rPr>
          <w:highlight w:val="lightGray"/>
        </w:rPr>
        <w:t>____________________________________________________</w:t>
      </w:r>
    </w:p>
    <w:p w14:paraId="4F7E3109" w14:textId="77777777" w:rsidR="00FC1D9D" w:rsidRPr="00BA0054" w:rsidRDefault="00FC1D9D" w:rsidP="00FC1D9D">
      <w:pPr>
        <w:spacing w:after="0"/>
        <w:rPr>
          <w:sz w:val="12"/>
          <w:szCs w:val="12"/>
          <w:rPrChange w:id="0" w:author="Rita Kun-Olasz" w:date="2024-05-17T12:08:00Z" w16du:dateUtc="2024-05-17T10:08:00Z">
            <w:rPr/>
          </w:rPrChange>
        </w:rPr>
      </w:pPr>
    </w:p>
    <w:tbl>
      <w:tblPr>
        <w:tblW w:w="907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3"/>
        <w:gridCol w:w="6804"/>
        <w:tblGridChange w:id="1">
          <w:tblGrid>
            <w:gridCol w:w="2273"/>
            <w:gridCol w:w="6804"/>
          </w:tblGrid>
        </w:tblGridChange>
      </w:tblGrid>
      <w:tr w:rsidR="00310E7B" w:rsidRPr="004C70FE" w14:paraId="2D944947" w14:textId="77777777" w:rsidTr="00FC1D9D">
        <w:trPr>
          <w:trHeight w:val="432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BFCF6" w14:textId="77777777" w:rsidR="00310E7B" w:rsidRPr="004C70FE" w:rsidRDefault="00310E7B" w:rsidP="00E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  <w:r w:rsidRPr="004C70FE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1. Hitelező adatai</w:t>
            </w:r>
          </w:p>
        </w:tc>
      </w:tr>
      <w:tr w:rsidR="00310E7B" w:rsidRPr="004C70FE" w14:paraId="7A68540E" w14:textId="77777777" w:rsidTr="00BA0054">
        <w:tblPrEx>
          <w:tblW w:w="9077" w:type="dxa"/>
          <w:tblCellMar>
            <w:top w:w="45" w:type="dxa"/>
            <w:left w:w="45" w:type="dxa"/>
            <w:bottom w:w="45" w:type="dxa"/>
            <w:right w:w="45" w:type="dxa"/>
          </w:tblCellMar>
          <w:tblPrExChange w:id="2" w:author="Rita Kun-Olasz" w:date="2024-05-17T12:08:00Z" w16du:dateUtc="2024-05-17T10:08:00Z">
            <w:tblPrEx>
              <w:tblW w:w="907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</w:tblPrEx>
          </w:tblPrExChange>
        </w:tblPrEx>
        <w:trPr>
          <w:trHeight w:val="340"/>
          <w:trPrChange w:id="3" w:author="Rita Kun-Olasz" w:date="2024-05-17T12:08:00Z" w16du:dateUtc="2024-05-17T10:08:00Z">
            <w:trPr>
              <w:trHeight w:val="397"/>
            </w:trPr>
          </w:trPrChange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4" w:author="Rita Kun-Olasz" w:date="2024-05-17T12:08:00Z" w16du:dateUtc="2024-05-17T10:08:00Z"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2CCBEF74" w14:textId="77777777" w:rsidR="00310E7B" w:rsidRPr="004C70FE" w:rsidRDefault="00310E7B" w:rsidP="00FC1D9D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hitelező neve (cégneve):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5" w:author="Rita Kun-Olasz" w:date="2024-05-17T12:08:00Z" w16du:dateUtc="2024-05-17T10:08:00Z"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26ADF3A2" w14:textId="77777777" w:rsidR="00310E7B" w:rsidRPr="004C70FE" w:rsidRDefault="00E37E91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7E9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MBH DUNA BANK Zrt.</w:t>
            </w:r>
          </w:p>
        </w:tc>
      </w:tr>
      <w:tr w:rsidR="00310E7B" w:rsidRPr="004C70FE" w14:paraId="2E0274EF" w14:textId="77777777" w:rsidTr="00BA0054">
        <w:tblPrEx>
          <w:tblW w:w="9077" w:type="dxa"/>
          <w:tblCellMar>
            <w:top w:w="45" w:type="dxa"/>
            <w:left w:w="45" w:type="dxa"/>
            <w:bottom w:w="45" w:type="dxa"/>
            <w:right w:w="45" w:type="dxa"/>
          </w:tblCellMar>
          <w:tblPrExChange w:id="6" w:author="Rita Kun-Olasz" w:date="2024-05-17T12:08:00Z" w16du:dateUtc="2024-05-17T10:08:00Z">
            <w:tblPrEx>
              <w:tblW w:w="907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</w:tblPrEx>
          </w:tblPrExChange>
        </w:tblPrEx>
        <w:trPr>
          <w:trHeight w:val="340"/>
          <w:trPrChange w:id="7" w:author="Rita Kun-Olasz" w:date="2024-05-17T12:08:00Z" w16du:dateUtc="2024-05-17T10:08:00Z">
            <w:trPr>
              <w:trHeight w:val="397"/>
            </w:trPr>
          </w:trPrChange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8" w:author="Rita Kun-Olasz" w:date="2024-05-17T12:08:00Z" w16du:dateUtc="2024-05-17T10:08:00Z"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0F6DA4DC" w14:textId="77777777" w:rsidR="00310E7B" w:rsidRPr="004C70FE" w:rsidRDefault="00310E7B" w:rsidP="00FC1D9D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központ levelezési címe: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9" w:author="Rita Kun-Olasz" w:date="2024-05-17T12:08:00Z" w16du:dateUtc="2024-05-17T10:08:00Z"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7C5A447D" w14:textId="77777777" w:rsidR="00310E7B" w:rsidRPr="004C70FE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902DF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9022 </w:t>
            </w:r>
            <w:r w:rsidRPr="004C70F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Győr, Árpád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út </w:t>
            </w:r>
            <w:r w:rsidRPr="004C70F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93.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,  9001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Győr, Pf.: 1666</w:t>
            </w:r>
          </w:p>
        </w:tc>
      </w:tr>
      <w:tr w:rsidR="00310E7B" w:rsidRPr="004C70FE" w14:paraId="70DE4F5B" w14:textId="77777777" w:rsidTr="00BA0054">
        <w:tblPrEx>
          <w:tblW w:w="9077" w:type="dxa"/>
          <w:tblCellMar>
            <w:top w:w="45" w:type="dxa"/>
            <w:left w:w="45" w:type="dxa"/>
            <w:bottom w:w="45" w:type="dxa"/>
            <w:right w:w="45" w:type="dxa"/>
          </w:tblCellMar>
          <w:tblPrExChange w:id="10" w:author="Rita Kun-Olasz" w:date="2024-05-17T12:08:00Z" w16du:dateUtc="2024-05-17T10:08:00Z">
            <w:tblPrEx>
              <w:tblW w:w="907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</w:tblPrEx>
          </w:tblPrExChange>
        </w:tblPrEx>
        <w:trPr>
          <w:trHeight w:val="340"/>
          <w:trPrChange w:id="11" w:author="Rita Kun-Olasz" w:date="2024-05-17T12:08:00Z" w16du:dateUtc="2024-05-17T10:08:00Z">
            <w:trPr>
              <w:trHeight w:val="397"/>
            </w:trPr>
          </w:trPrChange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12" w:author="Rita Kun-Olasz" w:date="2024-05-17T12:08:00Z" w16du:dateUtc="2024-05-17T10:08:00Z"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2F4CC2AD" w14:textId="77777777" w:rsidR="00310E7B" w:rsidRPr="004C70FE" w:rsidRDefault="00310E7B" w:rsidP="00FC1D9D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központi telefonszáma: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13" w:author="Rita Kun-Olasz" w:date="2024-05-17T12:08:00Z" w16du:dateUtc="2024-05-17T10:08:00Z"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tbl>
            <w:tblPr>
              <w:tblW w:w="5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5910"/>
            </w:tblGrid>
            <w:tr w:rsidR="00310E7B" w:rsidRPr="00354BF6" w14:paraId="028DF47B" w14:textId="77777777" w:rsidTr="00EC0D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ED53620" w14:textId="77777777" w:rsidR="00310E7B" w:rsidRPr="00354BF6" w:rsidRDefault="00310E7B" w:rsidP="00EC0D1C">
                  <w:pPr>
                    <w:spacing w:after="0" w:line="240" w:lineRule="auto"/>
                    <w:ind w:left="206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48A23D8" w14:textId="77777777" w:rsidR="00310E7B" w:rsidRPr="00354BF6" w:rsidRDefault="00310E7B" w:rsidP="00EC0D1C">
                  <w:pPr>
                    <w:spacing w:after="0" w:line="240" w:lineRule="auto"/>
                    <w:ind w:left="206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4C70FE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(96) 514-414, (96) 550-720</w:t>
                  </w:r>
                </w:p>
              </w:tc>
            </w:tr>
          </w:tbl>
          <w:p w14:paraId="1AE8D273" w14:textId="77777777" w:rsidR="00310E7B" w:rsidRPr="004C70FE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310E7B" w:rsidRPr="004C70FE" w14:paraId="6F338A1E" w14:textId="77777777" w:rsidTr="00BA0054">
        <w:tblPrEx>
          <w:tblW w:w="9077" w:type="dxa"/>
          <w:tblCellMar>
            <w:top w:w="45" w:type="dxa"/>
            <w:left w:w="45" w:type="dxa"/>
            <w:bottom w:w="45" w:type="dxa"/>
            <w:right w:w="45" w:type="dxa"/>
          </w:tblCellMar>
          <w:tblPrExChange w:id="14" w:author="Rita Kun-Olasz" w:date="2024-05-17T12:08:00Z" w16du:dateUtc="2024-05-17T10:08:00Z">
            <w:tblPrEx>
              <w:tblW w:w="907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</w:tblPrEx>
          </w:tblPrExChange>
        </w:tblPrEx>
        <w:trPr>
          <w:trHeight w:val="340"/>
          <w:trPrChange w:id="15" w:author="Rita Kun-Olasz" w:date="2024-05-17T12:08:00Z" w16du:dateUtc="2024-05-17T10:08:00Z">
            <w:trPr>
              <w:trHeight w:val="397"/>
            </w:trPr>
          </w:trPrChange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16" w:author="Rita Kun-Olasz" w:date="2024-05-17T12:08:00Z" w16du:dateUtc="2024-05-17T10:08:00Z"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1B975524" w14:textId="77777777" w:rsidR="00310E7B" w:rsidRPr="004C70FE" w:rsidRDefault="00310E7B" w:rsidP="00FC1D9D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központi e-mail címe: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17" w:author="Rita Kun-Olasz" w:date="2024-05-17T12:08:00Z" w16du:dateUtc="2024-05-17T10:08:00Z"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17A9FBF4" w14:textId="77777777" w:rsidR="00310E7B" w:rsidRPr="004C70FE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kozpont@</w:t>
            </w:r>
            <w:r w:rsidR="00E37E91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mbhdunabank.hu</w:t>
            </w:r>
          </w:p>
        </w:tc>
      </w:tr>
      <w:tr w:rsidR="00310E7B" w:rsidRPr="004C70FE" w14:paraId="2C7DCCD6" w14:textId="77777777" w:rsidTr="00BA0054">
        <w:tblPrEx>
          <w:tblW w:w="9077" w:type="dxa"/>
          <w:tblCellMar>
            <w:top w:w="45" w:type="dxa"/>
            <w:left w:w="45" w:type="dxa"/>
            <w:bottom w:w="45" w:type="dxa"/>
            <w:right w:w="45" w:type="dxa"/>
          </w:tblCellMar>
          <w:tblPrExChange w:id="18" w:author="Rita Kun-Olasz" w:date="2024-05-17T12:08:00Z" w16du:dateUtc="2024-05-17T10:08:00Z">
            <w:tblPrEx>
              <w:tblW w:w="907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</w:tblPrEx>
          </w:tblPrExChange>
        </w:tblPrEx>
        <w:trPr>
          <w:trHeight w:val="340"/>
          <w:trPrChange w:id="19" w:author="Rita Kun-Olasz" w:date="2024-05-17T12:08:00Z" w16du:dateUtc="2024-05-17T10:08:00Z">
            <w:trPr>
              <w:trHeight w:val="397"/>
            </w:trPr>
          </w:trPrChange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20" w:author="Rita Kun-Olasz" w:date="2024-05-17T12:08:00Z" w16du:dateUtc="2024-05-17T10:08:00Z"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27468FDE" w14:textId="77777777" w:rsidR="00310E7B" w:rsidRPr="004C70FE" w:rsidRDefault="00310E7B" w:rsidP="00FC1D9D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központi telefaxszáma: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21" w:author="Rita Kun-Olasz" w:date="2024-05-17T12:08:00Z" w16du:dateUtc="2024-05-17T10:08:00Z"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tbl>
            <w:tblPr>
              <w:tblW w:w="5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5896"/>
            </w:tblGrid>
            <w:tr w:rsidR="00310E7B" w:rsidRPr="00354BF6" w14:paraId="408F0C5D" w14:textId="77777777" w:rsidTr="00EC0D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90A11F0" w14:textId="77777777" w:rsidR="00310E7B" w:rsidRPr="00354BF6" w:rsidRDefault="00310E7B" w:rsidP="00EC0D1C">
                  <w:pPr>
                    <w:spacing w:after="0" w:line="240" w:lineRule="auto"/>
                    <w:ind w:left="206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25EF94E" w14:textId="77777777" w:rsidR="00310E7B" w:rsidRPr="00354BF6" w:rsidRDefault="00310E7B" w:rsidP="00EC0D1C">
                  <w:pPr>
                    <w:spacing w:after="0" w:line="240" w:lineRule="auto"/>
                    <w:ind w:left="206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4C70FE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(96) 514-450</w:t>
                  </w:r>
                </w:p>
              </w:tc>
            </w:tr>
          </w:tbl>
          <w:p w14:paraId="4ADA1C55" w14:textId="77777777" w:rsidR="00310E7B" w:rsidRPr="004C70FE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310E7B" w:rsidRPr="004C70FE" w14:paraId="4FA81491" w14:textId="77777777" w:rsidTr="00BA0054">
        <w:tblPrEx>
          <w:tblW w:w="9077" w:type="dxa"/>
          <w:tblCellMar>
            <w:top w:w="45" w:type="dxa"/>
            <w:left w:w="45" w:type="dxa"/>
            <w:bottom w:w="45" w:type="dxa"/>
            <w:right w:w="45" w:type="dxa"/>
          </w:tblCellMar>
          <w:tblPrExChange w:id="22" w:author="Rita Kun-Olasz" w:date="2024-05-17T12:08:00Z" w16du:dateUtc="2024-05-17T10:08:00Z">
            <w:tblPrEx>
              <w:tblW w:w="907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</w:tblPrEx>
          </w:tblPrExChange>
        </w:tblPrEx>
        <w:trPr>
          <w:trHeight w:val="340"/>
          <w:trPrChange w:id="23" w:author="Rita Kun-Olasz" w:date="2024-05-17T12:08:00Z" w16du:dateUtc="2024-05-17T10:08:00Z">
            <w:trPr>
              <w:trHeight w:val="397"/>
            </w:trPr>
          </w:trPrChange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24" w:author="Rita Kun-Olasz" w:date="2024-05-17T12:08:00Z" w16du:dateUtc="2024-05-17T10:08:00Z"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7127ED0E" w14:textId="77777777" w:rsidR="00310E7B" w:rsidRPr="004C70FE" w:rsidRDefault="00310E7B" w:rsidP="00FC1D9D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internet címe: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25" w:author="Rita Kun-Olasz" w:date="2024-05-17T12:08:00Z" w16du:dateUtc="2024-05-17T10:08:00Z"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23BE1E96" w14:textId="77777777" w:rsidR="00310E7B" w:rsidRPr="0095662C" w:rsidRDefault="00E37E91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26" w:name="_Hlk149044951"/>
            <w:r w:rsidRPr="0040662E">
              <w:t>www.mbhdunabank.hu</w:t>
            </w:r>
            <w:bookmarkEnd w:id="26"/>
          </w:p>
        </w:tc>
      </w:tr>
    </w:tbl>
    <w:p w14:paraId="7E29E1BA" w14:textId="77777777" w:rsidR="00310E7B" w:rsidRPr="00BA0054" w:rsidRDefault="00310E7B" w:rsidP="00FC1D9D">
      <w:pPr>
        <w:spacing w:after="0"/>
        <w:rPr>
          <w:ins w:id="27" w:author="Rita Kun-Olasz" w:date="2024-05-17T12:07:00Z" w16du:dateUtc="2024-05-17T10:07:00Z"/>
          <w:sz w:val="12"/>
          <w:szCs w:val="12"/>
          <w:rPrChange w:id="28" w:author="Rita Kun-Olasz" w:date="2024-05-17T12:08:00Z" w16du:dateUtc="2024-05-17T10:08:00Z">
            <w:rPr>
              <w:ins w:id="29" w:author="Rita Kun-Olasz" w:date="2024-05-17T12:07:00Z" w16du:dateUtc="2024-05-17T10:07:00Z"/>
            </w:rPr>
          </w:rPrChange>
        </w:rPr>
      </w:pPr>
    </w:p>
    <w:tbl>
      <w:tblPr>
        <w:tblW w:w="9072" w:type="dxa"/>
        <w:tblInd w:w="-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8"/>
        <w:gridCol w:w="6804"/>
        <w:tblGridChange w:id="30">
          <w:tblGrid>
            <w:gridCol w:w="1843"/>
            <w:gridCol w:w="425"/>
            <w:gridCol w:w="6804"/>
          </w:tblGrid>
        </w:tblGridChange>
      </w:tblGrid>
      <w:tr w:rsidR="00BA0054" w14:paraId="3B45E0DE" w14:textId="77777777" w:rsidTr="0040677B">
        <w:trPr>
          <w:trHeight w:val="283"/>
          <w:ins w:id="31" w:author="Rita Kun-Olasz" w:date="2024-05-17T12:07:00Z" w16du:dateUtc="2024-05-17T10:07:00Z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DFFA9" w14:textId="77777777" w:rsidR="00BA0054" w:rsidRDefault="00BA0054" w:rsidP="0040677B">
            <w:pPr>
              <w:spacing w:after="0" w:line="240" w:lineRule="auto"/>
              <w:jc w:val="center"/>
              <w:rPr>
                <w:ins w:id="32" w:author="Rita Kun-Olasz" w:date="2024-05-17T12:07:00Z" w16du:dateUtc="2024-05-17T10:07:00Z"/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  <w:ins w:id="33" w:author="Rita Kun-Olasz" w:date="2024-05-17T12:07:00Z" w16du:dateUtc="2024-05-17T10:07:00Z">
              <w:r>
                <w:rPr>
                  <w:rFonts w:ascii="Arial" w:eastAsia="Times New Roman" w:hAnsi="Arial" w:cs="Arial"/>
                  <w:b/>
                  <w:sz w:val="24"/>
                  <w:szCs w:val="24"/>
                  <w:lang w:eastAsia="hu-HU"/>
                </w:rPr>
                <w:t>1.2. Hitelközvetítő adatai</w:t>
              </w:r>
            </w:ins>
          </w:p>
        </w:tc>
      </w:tr>
      <w:tr w:rsidR="00BA0054" w14:paraId="56DAB9CA" w14:textId="77777777" w:rsidTr="00BA0054">
        <w:tblPrEx>
          <w:tblW w:w="9072" w:type="dxa"/>
          <w:tblInd w:w="-5" w:type="dxa"/>
          <w:tblCellMar>
            <w:top w:w="45" w:type="dxa"/>
            <w:left w:w="45" w:type="dxa"/>
            <w:bottom w:w="45" w:type="dxa"/>
            <w:right w:w="45" w:type="dxa"/>
          </w:tblCellMar>
          <w:tblPrExChange w:id="34" w:author="Rita Kun-Olasz" w:date="2024-05-17T12:08:00Z" w16du:dateUtc="2024-05-17T10:08:00Z">
            <w:tblPrEx>
              <w:tblW w:w="9072" w:type="dxa"/>
              <w:tblInd w:w="-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</w:tblPrEx>
          </w:tblPrExChange>
        </w:tblPrEx>
        <w:trPr>
          <w:trHeight w:val="340"/>
          <w:ins w:id="35" w:author="Rita Kun-Olasz" w:date="2024-05-17T12:07:00Z" w16du:dateUtc="2024-05-17T10:07:00Z"/>
          <w:trPrChange w:id="36" w:author="Rita Kun-Olasz" w:date="2024-05-17T12:08:00Z" w16du:dateUtc="2024-05-17T10:08:00Z">
            <w:trPr>
              <w:trHeight w:val="283"/>
            </w:trPr>
          </w:trPrChange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37" w:author="Rita Kun-Olasz" w:date="2024-05-17T12:08:00Z" w16du:dateUtc="2024-05-17T10:08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02D082C3" w14:textId="77777777" w:rsidR="00BA0054" w:rsidRDefault="00BA0054" w:rsidP="0040677B">
            <w:pPr>
              <w:spacing w:after="0" w:line="240" w:lineRule="auto"/>
              <w:ind w:left="147"/>
              <w:rPr>
                <w:ins w:id="38" w:author="Rita Kun-Olasz" w:date="2024-05-17T12:07:00Z" w16du:dateUtc="2024-05-17T10:07:00Z"/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ins w:id="39" w:author="Rita Kun-Olasz" w:date="2024-05-17T12:07:00Z" w16du:dateUtc="2024-05-17T10:07:00Z">
              <w: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t>A hitelközvetítő neve (cégneve):</w:t>
              </w:r>
            </w:ins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  <w:tcPrChange w:id="40" w:author="Rita Kun-Olasz" w:date="2024-05-17T12:08:00Z" w16du:dateUtc="2024-05-17T10:08:00Z"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</w:tcPrChange>
          </w:tcPr>
          <w:p w14:paraId="14352BB7" w14:textId="77777777" w:rsidR="00BA0054" w:rsidRDefault="00BA0054" w:rsidP="0040677B">
            <w:pPr>
              <w:rPr>
                <w:ins w:id="41" w:author="Rita Kun-Olasz" w:date="2024-05-17T12:07:00Z" w16du:dateUtc="2024-05-17T10:07:00Z"/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BA0054" w:rsidRPr="00BA0054" w14:paraId="2870BCD4" w14:textId="77777777" w:rsidTr="00BA0054">
        <w:trPr>
          <w:trHeight w:val="340"/>
          <w:ins w:id="42" w:author="Rita Kun-Olasz" w:date="2024-05-17T12:07:00Z" w16du:dateUtc="2024-05-17T10:07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64E9B" w14:textId="77777777" w:rsidR="00BA0054" w:rsidRDefault="00BA0054" w:rsidP="0040677B">
            <w:pPr>
              <w:spacing w:after="0" w:line="240" w:lineRule="auto"/>
              <w:ind w:left="147"/>
              <w:rPr>
                <w:ins w:id="43" w:author="Rita Kun-Olasz" w:date="2024-05-17T12:07:00Z" w16du:dateUtc="2024-05-17T10:07:00Z"/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ins w:id="44" w:author="Rita Kun-Olasz" w:date="2024-05-17T12:07:00Z" w16du:dateUtc="2024-05-17T10:07:00Z">
              <w: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t>Telefonszáma:</w:t>
              </w:r>
            </w:ins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24A15" w14:textId="77777777" w:rsidR="00BA0054" w:rsidRDefault="00BA0054" w:rsidP="00BA0054">
            <w:pPr>
              <w:spacing w:after="0" w:line="240" w:lineRule="auto"/>
              <w:ind w:left="147"/>
              <w:rPr>
                <w:ins w:id="45" w:author="Rita Kun-Olasz" w:date="2024-05-17T12:07:00Z" w16du:dateUtc="2024-05-17T10:07:00Z"/>
                <w:rFonts w:ascii="Arial" w:eastAsia="Times New Roman" w:hAnsi="Arial" w:cs="Arial"/>
                <w:sz w:val="18"/>
                <w:szCs w:val="18"/>
                <w:lang w:eastAsia="hu-HU"/>
              </w:rPr>
              <w:pPrChange w:id="46" w:author="Rita Kun-Olasz" w:date="2024-05-17T12:08:00Z" w16du:dateUtc="2024-05-17T10:08:00Z">
                <w:pPr/>
              </w:pPrChange>
            </w:pPr>
          </w:p>
        </w:tc>
      </w:tr>
      <w:tr w:rsidR="00BA0054" w:rsidRPr="00BA0054" w14:paraId="79AA2FCA" w14:textId="77777777" w:rsidTr="00BA0054">
        <w:trPr>
          <w:trHeight w:val="340"/>
          <w:ins w:id="47" w:author="Rita Kun-Olasz" w:date="2024-05-17T12:07:00Z" w16du:dateUtc="2024-05-17T10:07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8E982" w14:textId="77777777" w:rsidR="00BA0054" w:rsidRDefault="00BA0054" w:rsidP="0040677B">
            <w:pPr>
              <w:spacing w:after="0" w:line="240" w:lineRule="auto"/>
              <w:ind w:left="147"/>
              <w:rPr>
                <w:ins w:id="48" w:author="Rita Kun-Olasz" w:date="2024-05-17T12:07:00Z" w16du:dateUtc="2024-05-17T10:07:00Z"/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ins w:id="49" w:author="Rita Kun-Olasz" w:date="2024-05-17T12:07:00Z" w16du:dateUtc="2024-05-17T10:07:00Z">
              <w: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t>Székhelye:</w:t>
              </w:r>
            </w:ins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2E78F" w14:textId="77777777" w:rsidR="00BA0054" w:rsidRDefault="00BA0054" w:rsidP="00BA0054">
            <w:pPr>
              <w:spacing w:after="0" w:line="240" w:lineRule="auto"/>
              <w:ind w:left="147"/>
              <w:rPr>
                <w:ins w:id="50" w:author="Rita Kun-Olasz" w:date="2024-05-17T12:07:00Z" w16du:dateUtc="2024-05-17T10:07:00Z"/>
                <w:rFonts w:ascii="Arial" w:eastAsia="Times New Roman" w:hAnsi="Arial" w:cs="Arial"/>
                <w:sz w:val="18"/>
                <w:szCs w:val="18"/>
                <w:lang w:eastAsia="hu-HU"/>
              </w:rPr>
              <w:pPrChange w:id="51" w:author="Rita Kun-Olasz" w:date="2024-05-17T12:08:00Z" w16du:dateUtc="2024-05-17T10:08:00Z">
                <w:pPr/>
              </w:pPrChange>
            </w:pPr>
          </w:p>
        </w:tc>
      </w:tr>
      <w:tr w:rsidR="00BA0054" w:rsidRPr="00BA0054" w14:paraId="7EC5412C" w14:textId="77777777" w:rsidTr="00BA0054">
        <w:trPr>
          <w:trHeight w:val="340"/>
          <w:ins w:id="52" w:author="Rita Kun-Olasz" w:date="2024-05-17T12:07:00Z" w16du:dateUtc="2024-05-17T10:07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8463B" w14:textId="77777777" w:rsidR="00BA0054" w:rsidRDefault="00BA0054" w:rsidP="0040677B">
            <w:pPr>
              <w:spacing w:after="0" w:line="240" w:lineRule="auto"/>
              <w:ind w:left="147"/>
              <w:rPr>
                <w:ins w:id="53" w:author="Rita Kun-Olasz" w:date="2024-05-17T12:07:00Z" w16du:dateUtc="2024-05-17T10:07:00Z"/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ins w:id="54" w:author="Rita Kun-Olasz" w:date="2024-05-17T12:07:00Z" w16du:dateUtc="2024-05-17T10:07:00Z">
              <w: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t>Levelezési címe:</w:t>
              </w:r>
            </w:ins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B0400" w14:textId="77777777" w:rsidR="00BA0054" w:rsidRDefault="00BA0054" w:rsidP="00BA0054">
            <w:pPr>
              <w:spacing w:after="0" w:line="240" w:lineRule="auto"/>
              <w:ind w:left="147"/>
              <w:rPr>
                <w:ins w:id="55" w:author="Rita Kun-Olasz" w:date="2024-05-17T12:07:00Z" w16du:dateUtc="2024-05-17T10:07:00Z"/>
                <w:rFonts w:ascii="Arial" w:eastAsia="Times New Roman" w:hAnsi="Arial" w:cs="Arial"/>
                <w:sz w:val="18"/>
                <w:szCs w:val="18"/>
                <w:lang w:eastAsia="hu-HU"/>
              </w:rPr>
              <w:pPrChange w:id="56" w:author="Rita Kun-Olasz" w:date="2024-05-17T12:08:00Z" w16du:dateUtc="2024-05-17T10:08:00Z">
                <w:pPr/>
              </w:pPrChange>
            </w:pPr>
          </w:p>
        </w:tc>
      </w:tr>
      <w:tr w:rsidR="00BA0054" w:rsidRPr="00BA0054" w14:paraId="03AEA67B" w14:textId="77777777" w:rsidTr="00BA0054">
        <w:trPr>
          <w:trHeight w:val="340"/>
          <w:ins w:id="57" w:author="Rita Kun-Olasz" w:date="2024-05-17T12:07:00Z" w16du:dateUtc="2024-05-17T10:07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238A1" w14:textId="77777777" w:rsidR="00BA0054" w:rsidRDefault="00BA0054" w:rsidP="0040677B">
            <w:pPr>
              <w:spacing w:after="0" w:line="240" w:lineRule="auto"/>
              <w:ind w:left="147"/>
              <w:rPr>
                <w:ins w:id="58" w:author="Rita Kun-Olasz" w:date="2024-05-17T12:07:00Z" w16du:dateUtc="2024-05-17T10:07:00Z"/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ins w:id="59" w:author="Rita Kun-Olasz" w:date="2024-05-17T12:07:00Z" w16du:dateUtc="2024-05-17T10:07:00Z">
              <w: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t>E-mail címe:</w:t>
              </w:r>
            </w:ins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37E3D" w14:textId="77777777" w:rsidR="00BA0054" w:rsidRDefault="00BA0054" w:rsidP="00BA0054">
            <w:pPr>
              <w:spacing w:after="0" w:line="240" w:lineRule="auto"/>
              <w:ind w:left="147"/>
              <w:rPr>
                <w:ins w:id="60" w:author="Rita Kun-Olasz" w:date="2024-05-17T12:07:00Z" w16du:dateUtc="2024-05-17T10:07:00Z"/>
                <w:rFonts w:ascii="Arial" w:eastAsia="Times New Roman" w:hAnsi="Arial" w:cs="Arial"/>
                <w:sz w:val="18"/>
                <w:szCs w:val="18"/>
                <w:lang w:eastAsia="hu-HU"/>
              </w:rPr>
              <w:pPrChange w:id="61" w:author="Rita Kun-Olasz" w:date="2024-05-17T12:09:00Z" w16du:dateUtc="2024-05-17T10:09:00Z">
                <w:pPr/>
              </w:pPrChange>
            </w:pPr>
          </w:p>
        </w:tc>
      </w:tr>
    </w:tbl>
    <w:p w14:paraId="48D0AA85" w14:textId="77777777" w:rsidR="00BA0054" w:rsidRPr="00BA0054" w:rsidRDefault="00BA0054" w:rsidP="00FC1D9D">
      <w:pPr>
        <w:spacing w:after="0"/>
        <w:rPr>
          <w:sz w:val="12"/>
          <w:szCs w:val="12"/>
          <w:rPrChange w:id="62" w:author="Rita Kun-Olasz" w:date="2024-05-17T12:08:00Z" w16du:dateUtc="2024-05-17T10:08:00Z">
            <w:rPr/>
          </w:rPrChange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310E7B" w:rsidRPr="004C70FE" w14:paraId="389EFEFD" w14:textId="77777777" w:rsidTr="00BB47D3">
        <w:trPr>
          <w:trHeight w:val="390"/>
        </w:trPr>
        <w:tc>
          <w:tcPr>
            <w:tcW w:w="2268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A1B8" w14:textId="77777777" w:rsidR="00310E7B" w:rsidRPr="004C70FE" w:rsidRDefault="00310E7B" w:rsidP="00BB47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0FE">
              <w:rPr>
                <w:rFonts w:ascii="Arial" w:hAnsi="Arial" w:cs="Arial"/>
                <w:b/>
                <w:sz w:val="18"/>
                <w:szCs w:val="18"/>
              </w:rPr>
              <w:t>Fiók</w:t>
            </w:r>
          </w:p>
        </w:tc>
        <w:tc>
          <w:tcPr>
            <w:tcW w:w="6804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E124" w14:textId="77777777" w:rsidR="00310E7B" w:rsidRPr="004C70FE" w:rsidRDefault="00310E7B" w:rsidP="00BB47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0FE">
              <w:rPr>
                <w:rFonts w:ascii="Arial" w:hAnsi="Arial" w:cs="Arial"/>
                <w:b/>
                <w:sz w:val="18"/>
                <w:szCs w:val="18"/>
              </w:rPr>
              <w:t>levelezési cím, telefonszám, e-mailcím, faxszám:</w:t>
            </w:r>
          </w:p>
        </w:tc>
      </w:tr>
      <w:tr w:rsidR="00310E7B" w:rsidRPr="004C70FE" w14:paraId="5C1E04AE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12BE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Bajna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CCE7" w14:textId="77777777" w:rsidR="00310E7B" w:rsidRPr="004C70FE" w:rsidRDefault="00310E7B" w:rsidP="00BB47D3">
            <w:pPr>
              <w:pStyle w:val="NormlWeb"/>
              <w:rPr>
                <w:rFonts w:ascii="Arial" w:hAnsi="Arial" w:cs="Arial"/>
                <w:sz w:val="16"/>
                <w:szCs w:val="16"/>
              </w:rPr>
            </w:pPr>
            <w:r w:rsidRPr="00381922">
              <w:rPr>
                <w:rFonts w:ascii="Arial" w:hAnsi="Arial" w:cs="Arial"/>
                <w:sz w:val="16"/>
                <w:szCs w:val="16"/>
              </w:rPr>
              <w:t>levelezési cím: 2525 Bajna, Kossuth L. u. 16.</w:t>
            </w:r>
          </w:p>
          <w:p w14:paraId="54019781" w14:textId="77777777" w:rsidR="00310E7B" w:rsidRPr="004C70FE" w:rsidRDefault="00310E7B" w:rsidP="00BB47D3">
            <w:pPr>
              <w:pStyle w:val="NormlWeb"/>
              <w:rPr>
                <w:rFonts w:ascii="Arial" w:hAnsi="Arial" w:cs="Arial"/>
                <w:sz w:val="16"/>
                <w:szCs w:val="16"/>
              </w:rPr>
            </w:pPr>
            <w:r w:rsidRPr="00381922">
              <w:rPr>
                <w:rFonts w:ascii="Arial" w:hAnsi="Arial" w:cs="Arial"/>
                <w:sz w:val="16"/>
                <w:szCs w:val="16"/>
              </w:rPr>
              <w:t>telefonszám: 33/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447129</w:t>
            </w:r>
            <w:r w:rsidRPr="00381922">
              <w:rPr>
                <w:rFonts w:ascii="Arial" w:hAnsi="Arial" w:cs="Arial"/>
                <w:sz w:val="16"/>
                <w:szCs w:val="16"/>
              </w:rPr>
              <w:t>,  e-mail</w:t>
            </w:r>
            <w:proofErr w:type="gramEnd"/>
            <w:r w:rsidRPr="00381922">
              <w:rPr>
                <w:rFonts w:ascii="Arial" w:hAnsi="Arial" w:cs="Arial"/>
                <w:sz w:val="16"/>
                <w:szCs w:val="16"/>
              </w:rPr>
              <w:t xml:space="preserve"> cím: </w:t>
            </w:r>
            <w:hyperlink r:id="rId8" w:history="1">
              <w:r w:rsidRPr="00381922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bajna@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381922">
              <w:rPr>
                <w:rFonts w:ascii="Arial" w:hAnsi="Arial" w:cs="Arial"/>
                <w:sz w:val="16"/>
                <w:szCs w:val="16"/>
              </w:rPr>
              <w:t xml:space="preserve">  faxszám: 96/514-464</w:t>
            </w:r>
          </w:p>
        </w:tc>
      </w:tr>
      <w:tr w:rsidR="00310E7B" w:rsidRPr="004C70FE" w14:paraId="1F2948EE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78BB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Budapest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25887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levelezési cím: 1054 Budapest, Aulich u. 3. telefonszám: 1/301-5090, 1/331-8518 </w:t>
            </w:r>
          </w:p>
          <w:p w14:paraId="2CBB0E88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9" w:history="1">
              <w:r w:rsidRPr="004C70FE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budapest.aulich@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4C70FE">
              <w:rPr>
                <w:rFonts w:ascii="Arial" w:hAnsi="Arial" w:cs="Arial"/>
                <w:sz w:val="16"/>
                <w:szCs w:val="16"/>
              </w:rPr>
              <w:t xml:space="preserve">   faxszám: 96/514-477</w:t>
            </w:r>
          </w:p>
        </w:tc>
      </w:tr>
      <w:tr w:rsidR="00310E7B" w:rsidRPr="004C70FE" w14:paraId="00629A2D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9DEB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Dorog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9F079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levelezési cím: 2510 Dorog, Bécsi út </w:t>
            </w:r>
            <w:r w:rsidR="00472E86">
              <w:rPr>
                <w:rFonts w:ascii="Arial" w:hAnsi="Arial" w:cs="Arial"/>
                <w:sz w:val="16"/>
                <w:szCs w:val="16"/>
              </w:rPr>
              <w:t>7</w:t>
            </w:r>
            <w:r w:rsidRPr="004C70FE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364B4353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>telefonszám: 33/503-090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0FE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0" w:history="1">
              <w:r w:rsidRPr="004C70FE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dorog@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4C70FE">
              <w:rPr>
                <w:rFonts w:ascii="Arial" w:hAnsi="Arial" w:cs="Arial"/>
                <w:sz w:val="16"/>
                <w:szCs w:val="16"/>
              </w:rPr>
              <w:t xml:space="preserve">  faxszám: 96/514-473</w:t>
            </w:r>
          </w:p>
        </w:tc>
      </w:tr>
      <w:tr w:rsidR="00310E7B" w:rsidRPr="004C70FE" w14:paraId="355B48A8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6DB6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Felcsút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D641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levelezési cím: 8086 Felcsút Fő út 137. </w:t>
            </w:r>
          </w:p>
          <w:p w14:paraId="531A5C7F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>telefonszám: 22/594-</w:t>
            </w:r>
            <w:proofErr w:type="gramStart"/>
            <w:r w:rsidRPr="004C70FE">
              <w:rPr>
                <w:rFonts w:ascii="Arial" w:hAnsi="Arial" w:cs="Arial"/>
                <w:sz w:val="16"/>
                <w:szCs w:val="16"/>
              </w:rPr>
              <w:t>000  e-mail</w:t>
            </w:r>
            <w:proofErr w:type="gramEnd"/>
            <w:r w:rsidRPr="004C70FE">
              <w:rPr>
                <w:rFonts w:ascii="Arial" w:hAnsi="Arial" w:cs="Arial"/>
                <w:sz w:val="16"/>
                <w:szCs w:val="16"/>
              </w:rPr>
              <w:t xml:space="preserve"> cím: </w:t>
            </w:r>
            <w:hyperlink r:id="rId11" w:history="1">
              <w:r w:rsidRPr="004C70FE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felcsut@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4C70FE">
              <w:rPr>
                <w:rFonts w:ascii="Arial" w:hAnsi="Arial" w:cs="Arial"/>
                <w:sz w:val="16"/>
                <w:szCs w:val="16"/>
              </w:rPr>
              <w:t xml:space="preserve">  faxszám: 96/514-474</w:t>
            </w:r>
          </w:p>
        </w:tc>
      </w:tr>
      <w:tr w:rsidR="00310E7B" w:rsidRPr="004C70FE" w14:paraId="41E2D29A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F2AAE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Fertőszentmiklós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F9EE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levelezési cím: 9444 Fertőszentmiklós, Petőfi u. 2.  telefonszám: 99/544-156  </w:t>
            </w:r>
          </w:p>
          <w:p w14:paraId="48C4D316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2" w:history="1">
              <w:r w:rsidRPr="004C70FE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fertoszentmiklos@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4C70FE">
              <w:rPr>
                <w:rFonts w:ascii="Arial" w:hAnsi="Arial" w:cs="Arial"/>
                <w:sz w:val="16"/>
                <w:szCs w:val="16"/>
              </w:rPr>
              <w:t xml:space="preserve">  faxszám: 96/514-460</w:t>
            </w:r>
          </w:p>
        </w:tc>
      </w:tr>
      <w:tr w:rsidR="00310E7B" w:rsidRPr="004C70FE" w14:paraId="26680302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2F18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Győr-Belváros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7AB2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levelezési cím: 9021 Győr, Aradi Vértanuk </w:t>
            </w:r>
            <w:r>
              <w:rPr>
                <w:rFonts w:ascii="Arial" w:hAnsi="Arial" w:cs="Arial"/>
                <w:sz w:val="16"/>
                <w:szCs w:val="16"/>
              </w:rPr>
              <w:t xml:space="preserve">útja </w:t>
            </w:r>
            <w:r w:rsidRPr="004C70FE">
              <w:rPr>
                <w:rFonts w:ascii="Arial" w:hAnsi="Arial" w:cs="Arial"/>
                <w:sz w:val="16"/>
                <w:szCs w:val="16"/>
              </w:rPr>
              <w:t>15.  telefonszám: 96/511-71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C70F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D24C360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3" w:history="1">
              <w:r w:rsidRPr="004C70FE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gyor.belvaros@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4C70F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4C70FE">
              <w:rPr>
                <w:rFonts w:ascii="Arial" w:hAnsi="Arial" w:cs="Arial"/>
                <w:sz w:val="16"/>
                <w:szCs w:val="16"/>
              </w:rPr>
              <w:t>faxszám:  96</w:t>
            </w:r>
            <w:proofErr w:type="gramEnd"/>
            <w:r w:rsidRPr="004C70FE">
              <w:rPr>
                <w:rFonts w:ascii="Arial" w:hAnsi="Arial" w:cs="Arial"/>
                <w:sz w:val="16"/>
                <w:szCs w:val="16"/>
              </w:rPr>
              <w:t>/514-457</w:t>
            </w:r>
          </w:p>
        </w:tc>
      </w:tr>
      <w:tr w:rsidR="00310E7B" w:rsidRPr="004C70FE" w14:paraId="0F852C8F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21FD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Halászi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E4F1" w14:textId="77777777" w:rsidR="00310E7B" w:rsidRPr="00381922" w:rsidRDefault="00310E7B" w:rsidP="00BB47D3">
            <w:pPr>
              <w:pStyle w:val="NormlWeb"/>
              <w:rPr>
                <w:rFonts w:ascii="Arial" w:hAnsi="Arial" w:cs="Arial"/>
                <w:sz w:val="16"/>
                <w:szCs w:val="16"/>
              </w:rPr>
            </w:pPr>
            <w:r w:rsidRPr="00381922">
              <w:rPr>
                <w:rFonts w:ascii="Arial" w:hAnsi="Arial" w:cs="Arial"/>
                <w:sz w:val="16"/>
                <w:szCs w:val="16"/>
              </w:rPr>
              <w:t>levelezési cím: 9228 Halászi, Kossuth út 98., telefonszám: 96/573-20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81922">
              <w:rPr>
                <w:rFonts w:ascii="Arial" w:hAnsi="Arial" w:cs="Arial"/>
                <w:sz w:val="16"/>
                <w:szCs w:val="16"/>
              </w:rPr>
              <w:t>, 96/</w:t>
            </w:r>
            <w:r>
              <w:rPr>
                <w:rFonts w:ascii="Arial" w:hAnsi="Arial" w:cs="Arial"/>
                <w:sz w:val="16"/>
                <w:szCs w:val="16"/>
              </w:rPr>
              <w:t>573-203</w:t>
            </w:r>
            <w:r w:rsidRPr="00381922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9F7B91B" w14:textId="77777777" w:rsidR="00310E7B" w:rsidRPr="004C70FE" w:rsidRDefault="00310E7B" w:rsidP="00BB47D3">
            <w:pPr>
              <w:pStyle w:val="NormlWeb"/>
              <w:rPr>
                <w:rFonts w:ascii="Arial" w:hAnsi="Arial" w:cs="Arial"/>
                <w:sz w:val="16"/>
                <w:szCs w:val="16"/>
              </w:rPr>
            </w:pPr>
            <w:r w:rsidRPr="00381922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4" w:history="1">
              <w:r w:rsidRPr="00381922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halaszi@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381922">
              <w:rPr>
                <w:rFonts w:ascii="Arial" w:hAnsi="Arial" w:cs="Arial"/>
                <w:sz w:val="16"/>
                <w:szCs w:val="16"/>
              </w:rPr>
              <w:t xml:space="preserve">   faxszám: 96/514-451, 96/573-209</w:t>
            </w:r>
          </w:p>
        </w:tc>
      </w:tr>
      <w:tr w:rsidR="00310E7B" w:rsidRPr="004C70FE" w14:paraId="41A1026A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2512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Jánossomorja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E314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levelezési cím: 9241 Jánossomorja, Szabadság u. 20.  telefonszám: 96/565-180  </w:t>
            </w:r>
          </w:p>
          <w:p w14:paraId="73A9514E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5" w:history="1">
              <w:r w:rsidRPr="004C70FE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janossomorja@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4C70FE">
              <w:rPr>
                <w:rFonts w:ascii="Arial" w:hAnsi="Arial" w:cs="Arial"/>
                <w:sz w:val="16"/>
                <w:szCs w:val="16"/>
              </w:rPr>
              <w:t xml:space="preserve">  faxszám:  96/514-458</w:t>
            </w:r>
          </w:p>
        </w:tc>
      </w:tr>
      <w:tr w:rsidR="00310E7B" w:rsidRPr="004C70FE" w14:paraId="11DBB6FE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77B2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Máriakálnok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C3AE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>levelezési cím: 9231 Máriakálnok, Rákóczi u. 42.</w:t>
            </w:r>
          </w:p>
          <w:p w14:paraId="12819FCA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0FE">
              <w:rPr>
                <w:rFonts w:ascii="Arial" w:hAnsi="Arial" w:cs="Arial"/>
                <w:sz w:val="16"/>
                <w:szCs w:val="16"/>
              </w:rPr>
              <w:t>telefonszám:  96</w:t>
            </w:r>
            <w:proofErr w:type="gramEnd"/>
            <w:r w:rsidRPr="004C70FE">
              <w:rPr>
                <w:rFonts w:ascii="Arial" w:hAnsi="Arial" w:cs="Arial"/>
                <w:sz w:val="16"/>
                <w:szCs w:val="16"/>
              </w:rPr>
              <w:t xml:space="preserve">/215-029   e-mail cím: </w:t>
            </w:r>
            <w:hyperlink r:id="rId16" w:history="1">
              <w:r w:rsidRPr="004C70FE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mariakalnok@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4C70FE">
              <w:rPr>
                <w:rFonts w:ascii="Arial" w:hAnsi="Arial" w:cs="Arial"/>
                <w:sz w:val="16"/>
                <w:szCs w:val="16"/>
              </w:rPr>
              <w:t xml:space="preserve">  faxszám: 96/514-453</w:t>
            </w:r>
          </w:p>
        </w:tc>
      </w:tr>
      <w:tr w:rsidR="00310E7B" w:rsidRPr="000B5C6B" w14:paraId="77F78252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7E100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Mosonmagyaróvár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95B8" w14:textId="77777777" w:rsidR="00310E7B" w:rsidRPr="0069788F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88F">
              <w:rPr>
                <w:rFonts w:ascii="Arial" w:hAnsi="Arial" w:cs="Arial"/>
                <w:sz w:val="16"/>
                <w:szCs w:val="16"/>
              </w:rPr>
              <w:t xml:space="preserve">levelezési cím: 9200 Mosonmagyaróvár, </w:t>
            </w:r>
            <w:r>
              <w:rPr>
                <w:rFonts w:ascii="Arial" w:hAnsi="Arial" w:cs="Arial"/>
                <w:sz w:val="16"/>
                <w:szCs w:val="16"/>
              </w:rPr>
              <w:t xml:space="preserve">Szent István Király út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23.</w:t>
            </w:r>
            <w:r w:rsidRPr="0069788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14:paraId="2A2F69B8" w14:textId="77777777" w:rsidR="00310E7B" w:rsidRPr="000B5C6B" w:rsidRDefault="00310E7B" w:rsidP="00BB47D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9788F">
              <w:rPr>
                <w:rFonts w:ascii="Arial" w:hAnsi="Arial" w:cs="Arial"/>
                <w:sz w:val="16"/>
                <w:szCs w:val="16"/>
              </w:rPr>
              <w:t>telefonszám: 96/578-</w:t>
            </w:r>
            <w:proofErr w:type="gramStart"/>
            <w:r w:rsidRPr="0069788F">
              <w:rPr>
                <w:rFonts w:ascii="Arial" w:hAnsi="Arial" w:cs="Arial"/>
                <w:sz w:val="16"/>
                <w:szCs w:val="16"/>
              </w:rPr>
              <w:t>350  e-mail</w:t>
            </w:r>
            <w:proofErr w:type="gramEnd"/>
            <w:r w:rsidRPr="0069788F">
              <w:rPr>
                <w:rFonts w:ascii="Arial" w:hAnsi="Arial" w:cs="Arial"/>
                <w:sz w:val="16"/>
                <w:szCs w:val="16"/>
              </w:rPr>
              <w:t xml:space="preserve"> cím: </w:t>
            </w:r>
            <w:hyperlink r:id="rId17" w:history="1">
              <w:r w:rsidRPr="0069788F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movar@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69788F">
              <w:rPr>
                <w:rFonts w:ascii="Arial" w:hAnsi="Arial" w:cs="Arial"/>
                <w:sz w:val="16"/>
                <w:szCs w:val="16"/>
              </w:rPr>
              <w:t xml:space="preserve">  faxszám: 96/514-455</w:t>
            </w:r>
          </w:p>
        </w:tc>
      </w:tr>
      <w:tr w:rsidR="00310E7B" w:rsidRPr="004C70FE" w14:paraId="41EC7AB0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72C1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Nyergesújfalu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56C5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levelezési cím: 2536 Nyergesújfalu, </w:t>
            </w:r>
            <w:r w:rsidR="005854DE" w:rsidRPr="00872497">
              <w:rPr>
                <w:rFonts w:ascii="Arial" w:hAnsi="Arial" w:cs="Arial"/>
                <w:sz w:val="16"/>
                <w:szCs w:val="16"/>
              </w:rPr>
              <w:t>Kossuth Lajos u. 166.</w:t>
            </w:r>
          </w:p>
          <w:p w14:paraId="3AF77266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>telefonszám: 33/504-</w:t>
            </w:r>
            <w:proofErr w:type="gramStart"/>
            <w:r w:rsidRPr="004C70FE">
              <w:rPr>
                <w:rFonts w:ascii="Arial" w:hAnsi="Arial" w:cs="Arial"/>
                <w:sz w:val="16"/>
                <w:szCs w:val="16"/>
              </w:rPr>
              <w:t>120  e-mail</w:t>
            </w:r>
            <w:proofErr w:type="gramEnd"/>
            <w:r w:rsidRPr="004C70FE">
              <w:rPr>
                <w:rFonts w:ascii="Arial" w:hAnsi="Arial" w:cs="Arial"/>
                <w:sz w:val="16"/>
                <w:szCs w:val="16"/>
              </w:rPr>
              <w:t xml:space="preserve"> cím: </w:t>
            </w:r>
            <w:hyperlink r:id="rId18" w:history="1">
              <w:r w:rsidRPr="004C70FE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nyerges@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4C70FE">
              <w:rPr>
                <w:rFonts w:ascii="Arial" w:hAnsi="Arial" w:cs="Arial"/>
                <w:sz w:val="16"/>
                <w:szCs w:val="16"/>
              </w:rPr>
              <w:t xml:space="preserve">  faxszám: 96/514-476</w:t>
            </w:r>
          </w:p>
        </w:tc>
      </w:tr>
      <w:tr w:rsidR="00310E7B" w:rsidRPr="004C70FE" w14:paraId="5B9709FD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7E4B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Sárisáp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BA3F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>levelezési cím: 2523 Sárisáp, Malom u. 12.</w:t>
            </w:r>
          </w:p>
          <w:p w14:paraId="292DC2CD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>telefonszám: 33/508-</w:t>
            </w:r>
            <w:proofErr w:type="gramStart"/>
            <w:r w:rsidRPr="004C70FE">
              <w:rPr>
                <w:rFonts w:ascii="Arial" w:hAnsi="Arial" w:cs="Arial"/>
                <w:sz w:val="16"/>
                <w:szCs w:val="16"/>
              </w:rPr>
              <w:t>340  e-mail</w:t>
            </w:r>
            <w:proofErr w:type="gramEnd"/>
            <w:r w:rsidRPr="004C70FE">
              <w:rPr>
                <w:rFonts w:ascii="Arial" w:hAnsi="Arial" w:cs="Arial"/>
                <w:sz w:val="16"/>
                <w:szCs w:val="16"/>
              </w:rPr>
              <w:t xml:space="preserve"> cím: </w:t>
            </w:r>
            <w:hyperlink r:id="rId19" w:history="1">
              <w:r w:rsidRPr="004C70FE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sarisap@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4C70FE">
              <w:rPr>
                <w:rFonts w:ascii="Arial" w:hAnsi="Arial" w:cs="Arial"/>
                <w:sz w:val="16"/>
                <w:szCs w:val="16"/>
              </w:rPr>
              <w:t xml:space="preserve">  faxszám: 96/514-466</w:t>
            </w:r>
          </w:p>
        </w:tc>
      </w:tr>
      <w:tr w:rsidR="00310E7B" w:rsidRPr="004C70FE" w14:paraId="111F7793" w14:textId="77777777" w:rsidTr="00BB47D3">
        <w:trPr>
          <w:trHeight w:val="39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0EBE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0FE">
              <w:rPr>
                <w:rFonts w:ascii="Arial" w:hAnsi="Arial" w:cs="Arial"/>
                <w:sz w:val="18"/>
                <w:szCs w:val="18"/>
              </w:rPr>
              <w:t>Tát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7514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 xml:space="preserve">levelezési cím: 2534 Tát, Fő út 120/a.  </w:t>
            </w:r>
          </w:p>
          <w:p w14:paraId="217142E1" w14:textId="77777777" w:rsidR="00310E7B" w:rsidRPr="004C70FE" w:rsidRDefault="00310E7B" w:rsidP="00BB4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0FE">
              <w:rPr>
                <w:rFonts w:ascii="Arial" w:hAnsi="Arial" w:cs="Arial"/>
                <w:sz w:val="16"/>
                <w:szCs w:val="16"/>
              </w:rPr>
              <w:t>telefonszám: 33/504-</w:t>
            </w:r>
            <w:proofErr w:type="gramStart"/>
            <w:r w:rsidRPr="004C70FE">
              <w:rPr>
                <w:rFonts w:ascii="Arial" w:hAnsi="Arial" w:cs="Arial"/>
                <w:sz w:val="16"/>
                <w:szCs w:val="16"/>
              </w:rPr>
              <w:t>520  e-mail</w:t>
            </w:r>
            <w:proofErr w:type="gramEnd"/>
            <w:r w:rsidRPr="004C70FE">
              <w:rPr>
                <w:rFonts w:ascii="Arial" w:hAnsi="Arial" w:cs="Arial"/>
                <w:sz w:val="16"/>
                <w:szCs w:val="16"/>
              </w:rPr>
              <w:t xml:space="preserve"> cím: </w:t>
            </w:r>
            <w:hyperlink r:id="rId20" w:history="1">
              <w:r w:rsidRPr="004C70FE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tat@</w:t>
              </w:r>
              <w:r w:rsidR="00E37E91">
                <w:rPr>
                  <w:rStyle w:val="Hiperhivatkozs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mbhdunabank.hu</w:t>
              </w:r>
            </w:hyperlink>
            <w:r w:rsidRPr="004C70FE">
              <w:rPr>
                <w:rFonts w:ascii="Arial" w:hAnsi="Arial" w:cs="Arial"/>
                <w:sz w:val="16"/>
                <w:szCs w:val="16"/>
              </w:rPr>
              <w:t xml:space="preserve">  faxszám: 96/514-468</w:t>
            </w:r>
          </w:p>
        </w:tc>
      </w:tr>
    </w:tbl>
    <w:p w14:paraId="7F3B00F7" w14:textId="7E3ED155" w:rsidR="00310E7B" w:rsidDel="00BA0054" w:rsidRDefault="00310E7B" w:rsidP="00BB47D3">
      <w:pPr>
        <w:spacing w:after="0"/>
        <w:rPr>
          <w:del w:id="63" w:author="Rita Kun-Olasz" w:date="2024-05-17T12:07:00Z" w16du:dateUtc="2024-05-17T10:07:00Z"/>
        </w:rPr>
      </w:pPr>
    </w:p>
    <w:p w14:paraId="15A0F746" w14:textId="5FC5D410" w:rsidR="00FC1D9D" w:rsidDel="00BA0054" w:rsidRDefault="00FC1D9D" w:rsidP="00FC1D9D">
      <w:pPr>
        <w:spacing w:after="0"/>
        <w:rPr>
          <w:del w:id="64" w:author="Rita Kun-Olasz" w:date="2024-05-17T12:07:00Z" w16du:dateUtc="2024-05-17T10:07:00Z"/>
        </w:rPr>
      </w:pPr>
    </w:p>
    <w:p w14:paraId="5B3AEF80" w14:textId="39562B41" w:rsidR="00FC1D9D" w:rsidDel="00BA0054" w:rsidRDefault="00FC1D9D" w:rsidP="00FC1D9D">
      <w:pPr>
        <w:spacing w:after="0"/>
        <w:rPr>
          <w:del w:id="65" w:author="Rita Kun-Olasz" w:date="2024-05-17T12:09:00Z" w16du:dateUtc="2024-05-17T10:09:00Z"/>
        </w:rPr>
      </w:pPr>
    </w:p>
    <w:p w14:paraId="7F02EEBE" w14:textId="069E433B" w:rsidR="00533571" w:rsidDel="00BA0054" w:rsidRDefault="00533571" w:rsidP="00FC1D9D">
      <w:pPr>
        <w:spacing w:after="0"/>
        <w:rPr>
          <w:del w:id="66" w:author="Rita Kun-Olasz" w:date="2024-05-17T12:09:00Z" w16du:dateUtc="2024-05-17T10:09:00Z"/>
        </w:rPr>
      </w:pPr>
    </w:p>
    <w:p w14:paraId="2E8DE8C9" w14:textId="77777777" w:rsidR="00FC1D9D" w:rsidRDefault="00FC1D9D" w:rsidP="00FC1D9D">
      <w:pPr>
        <w:spacing w:after="0"/>
      </w:pPr>
    </w:p>
    <w:tbl>
      <w:tblPr>
        <w:tblW w:w="9082" w:type="dxa"/>
        <w:tblInd w:w="-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8"/>
        <w:gridCol w:w="6804"/>
      </w:tblGrid>
      <w:tr w:rsidR="00310E7B" w:rsidRPr="004C70FE" w14:paraId="3F8480B0" w14:textId="77777777" w:rsidTr="00FC1D9D">
        <w:trPr>
          <w:trHeight w:val="651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820F1" w14:textId="77777777" w:rsidR="00310E7B" w:rsidRPr="004C70FE" w:rsidRDefault="00310E7B" w:rsidP="00EC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4C70FE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2. A hitel lényeges jellemzőinek ismertetése</w:t>
            </w:r>
          </w:p>
        </w:tc>
      </w:tr>
      <w:tr w:rsidR="00310E7B" w:rsidRPr="004C70FE" w14:paraId="3A23631E" w14:textId="77777777" w:rsidTr="00FC1D9D">
        <w:trPr>
          <w:trHeight w:val="64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9B02F" w14:textId="77777777" w:rsidR="00310E7B" w:rsidRPr="004C70FE" w:rsidRDefault="00310E7B" w:rsidP="00FC1D9D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hitel típusa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8E984" w14:textId="77777777" w:rsidR="00310E7B" w:rsidRPr="004C70FE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Személyi kölcsön (forint alapú, felhasználási célhoz nem kötött, lakossági)</w:t>
            </w:r>
          </w:p>
        </w:tc>
      </w:tr>
      <w:tr w:rsidR="00310E7B" w:rsidRPr="004C70FE" w14:paraId="5C47191C" w14:textId="77777777" w:rsidTr="00FC1D9D">
        <w:trPr>
          <w:trHeight w:val="85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E3A9B" w14:textId="77777777" w:rsidR="00310E7B" w:rsidRPr="004C70FE" w:rsidRDefault="00310E7B" w:rsidP="00FC1D9D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hitel teljes összege</w:t>
            </w: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a hitelszerződésben szereplő hitel összege vagy a lehívható összeg felső határa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3BCE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hitelszerződésben szereplő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hitelösszeg:  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002DC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Ft</w:t>
            </w:r>
          </w:p>
          <w:p w14:paraId="32720C1A" w14:textId="77777777" w:rsidR="00310E7B" w:rsidRPr="004C70FE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hitelösszegre vonatkozó feltételek: a kölcsön minimum összege   </w:t>
            </w:r>
            <w:r w:rsidRPr="00866D4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…</w:t>
            </w: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…………</w:t>
            </w:r>
            <w:r w:rsidRPr="00866D4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Ft, a maximálisan igényelhető összeg </w:t>
            </w:r>
            <w:r w:rsidRPr="00866D4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………</w:t>
            </w:r>
            <w:r w:rsidRPr="00866D4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Ft. Az igényelt kölcsön összegének </w:t>
            </w:r>
            <w:r w:rsidRPr="000B1F9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10 000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forinttal oszthatónak kell lennie. Bankunk a </w:t>
            </w:r>
            <w:r w:rsidRPr="009A246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benyújtott kérelemről hitelbírálat során dönt. </w:t>
            </w:r>
          </w:p>
        </w:tc>
      </w:tr>
      <w:tr w:rsidR="00310E7B" w:rsidRPr="004C70FE" w14:paraId="3A67B625" w14:textId="77777777" w:rsidTr="00FC1D9D">
        <w:trPr>
          <w:trHeight w:val="11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B34F1" w14:textId="77777777" w:rsidR="00310E7B" w:rsidRPr="004C70FE" w:rsidRDefault="00310E7B" w:rsidP="00FC1D9D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hitel lehívásának feltételei</w:t>
            </w: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a hitel rendelkezésre bocsátásának módja és időpontja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ADF5D" w14:textId="77777777" w:rsidR="00310E7B" w:rsidRPr="004C70FE" w:rsidRDefault="00310E7B" w:rsidP="00EC0D1C">
            <w:pPr>
              <w:spacing w:after="0" w:line="240" w:lineRule="auto"/>
              <w:ind w:left="206" w:right="15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Feltétel az ügyfél által benyújtott hitelkérelem pozitív elbírálása, és az aláírt kölcsönszerződésben szereplő folyósítási feltételek teljesülése. A kölcsön összegét a kölcsönszerződésben szereplő fizetési számlára folyósítjuk, a folyósítási feltételek teljesülése után, maximum </w:t>
            </w:r>
            <w:r w:rsidRPr="00CE6A6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 banki</w:t>
            </w: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munkanappal. </w:t>
            </w:r>
          </w:p>
        </w:tc>
      </w:tr>
      <w:tr w:rsidR="00310E7B" w:rsidRPr="004C70FE" w14:paraId="06A37D34" w14:textId="77777777" w:rsidTr="00FC1D9D">
        <w:trPr>
          <w:trHeight w:val="68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38E98" w14:textId="77777777" w:rsidR="00310E7B" w:rsidRPr="004C70FE" w:rsidRDefault="00310E7B" w:rsidP="00FC1D9D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hitel futamideje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F4C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hitelszerződésben szereplő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futamidő:  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002DC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hó</w:t>
            </w:r>
          </w:p>
          <w:p w14:paraId="5C833DE5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futamidőre vonatkozó feltételek: </w:t>
            </w:r>
          </w:p>
          <w:p w14:paraId="31EA5AA0" w14:textId="77777777" w:rsidR="00310E7B" w:rsidRPr="004C70FE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kölcsön minimális futamideje minden személyi kölcsön konstrukció esetén 24 hónap (2 év), maximális futamideje 84 hónap (7év).</w:t>
            </w:r>
          </w:p>
        </w:tc>
      </w:tr>
      <w:tr w:rsidR="00310E7B" w:rsidRPr="004C70FE" w14:paraId="264A6B74" w14:textId="77777777" w:rsidTr="00FC1D9D">
        <w:trPr>
          <w:trHeight w:val="582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6D589" w14:textId="77777777" w:rsidR="00310E7B" w:rsidRPr="004C70FE" w:rsidRDefault="00310E7B" w:rsidP="00FC1D9D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u-HU"/>
              </w:rPr>
            </w:pPr>
            <w:r w:rsidRPr="000A2AC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törlesztőrészletek és elszámolásuk módja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AB19A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Önnek az alábbi fizetéseket kell teljesítenie:</w:t>
            </w:r>
          </w:p>
          <w:p w14:paraId="34BC29B4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tbl>
            <w:tblPr>
              <w:tblW w:w="0" w:type="auto"/>
              <w:tblInd w:w="20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0"/>
              <w:gridCol w:w="1115"/>
              <w:gridCol w:w="4053"/>
            </w:tblGrid>
            <w:tr w:rsidR="00310E7B" w:rsidRPr="003D212A" w14:paraId="5B7AFB4B" w14:textId="77777777" w:rsidTr="00EC0D1C">
              <w:trPr>
                <w:trHeight w:val="348"/>
              </w:trPr>
              <w:tc>
                <w:tcPr>
                  <w:tcW w:w="2544" w:type="dxa"/>
                  <w:gridSpan w:val="2"/>
                  <w:vAlign w:val="center"/>
                </w:tcPr>
                <w:p w14:paraId="3198A02E" w14:textId="77777777" w:rsidR="00310E7B" w:rsidRPr="003D212A" w:rsidRDefault="00310E7B" w:rsidP="00EC0D1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a törlesztőrészletek összege: </w:t>
                  </w:r>
                </w:p>
              </w:tc>
              <w:tc>
                <w:tcPr>
                  <w:tcW w:w="4105" w:type="dxa"/>
                  <w:shd w:val="clear" w:color="auto" w:fill="D9D9D9"/>
                  <w:vAlign w:val="center"/>
                </w:tcPr>
                <w:p w14:paraId="4745CA9E" w14:textId="77777777" w:rsidR="00310E7B" w:rsidRPr="003D212A" w:rsidRDefault="00310E7B" w:rsidP="00EC0D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Ft / hó</w:t>
                  </w:r>
                </w:p>
              </w:tc>
            </w:tr>
            <w:tr w:rsidR="00310E7B" w:rsidRPr="003D212A" w14:paraId="59E9F2A8" w14:textId="77777777" w:rsidTr="00EC0D1C">
              <w:trPr>
                <w:trHeight w:val="411"/>
              </w:trPr>
              <w:tc>
                <w:tcPr>
                  <w:tcW w:w="2544" w:type="dxa"/>
                  <w:gridSpan w:val="2"/>
                  <w:vAlign w:val="center"/>
                </w:tcPr>
                <w:p w14:paraId="18075BAB" w14:textId="77777777" w:rsidR="00310E7B" w:rsidRPr="003D212A" w:rsidRDefault="00310E7B" w:rsidP="00EC0D1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 törlesztőrészletek száma:</w:t>
                  </w:r>
                </w:p>
              </w:tc>
              <w:tc>
                <w:tcPr>
                  <w:tcW w:w="4105" w:type="dxa"/>
                  <w:shd w:val="clear" w:color="auto" w:fill="D9D9D9"/>
                  <w:vAlign w:val="center"/>
                </w:tcPr>
                <w:p w14:paraId="6D54666A" w14:textId="77777777" w:rsidR="00310E7B" w:rsidRPr="003D212A" w:rsidRDefault="00310E7B" w:rsidP="00EC0D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db</w:t>
                  </w:r>
                </w:p>
              </w:tc>
            </w:tr>
            <w:tr w:rsidR="00310E7B" w:rsidRPr="003D212A" w14:paraId="61AA91EB" w14:textId="77777777" w:rsidTr="00EC0D1C">
              <w:trPr>
                <w:trHeight w:val="416"/>
              </w:trPr>
              <w:tc>
                <w:tcPr>
                  <w:tcW w:w="1410" w:type="dxa"/>
                  <w:vAlign w:val="center"/>
                </w:tcPr>
                <w:p w14:paraId="7F0F047F" w14:textId="77777777" w:rsidR="00310E7B" w:rsidRPr="003D212A" w:rsidRDefault="00310E7B" w:rsidP="00EC0D1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 törlesztés gyakorisága:</w:t>
                  </w:r>
                </w:p>
              </w:tc>
              <w:tc>
                <w:tcPr>
                  <w:tcW w:w="5239" w:type="dxa"/>
                  <w:gridSpan w:val="2"/>
                  <w:vAlign w:val="center"/>
                </w:tcPr>
                <w:p w14:paraId="7E2C8ACC" w14:textId="77777777" w:rsidR="00310E7B" w:rsidRPr="003D212A" w:rsidRDefault="00310E7B" w:rsidP="00EC0D1C">
                  <w:pPr>
                    <w:spacing w:after="0" w:line="240" w:lineRule="auto"/>
                    <w:ind w:right="151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Az Adós az első Törlesztőrészletet az egyedi Ügyfélszerződésben meghatározott időpontban fizeti meg, a további Törlesztőrészletek esedékessége minden hónapban az első Törlesztőrészlet Esedékessége Napjának megfelelő naptári nap, illetőleg a Lejárat Napjaként meghatározott naptári nap. Amennyiben az Esedékesség Napjának megfelelő naptári nap az adott hónapban munkaszüneti-, vagy bankszünnap, az ezt követő első banki munkanap az Esedékesség Napja.  </w:t>
                  </w:r>
                </w:p>
                <w:p w14:paraId="0DD5AE52" w14:textId="77777777" w:rsidR="00310E7B" w:rsidRPr="003D212A" w:rsidRDefault="00310E7B" w:rsidP="00EC0D1C">
                  <w:pPr>
                    <w:spacing w:after="0" w:line="240" w:lineRule="auto"/>
                    <w:ind w:left="206" w:right="151"/>
                    <w:jc w:val="both"/>
                    <w:rPr>
                      <w:rFonts w:ascii="Arial" w:eastAsia="Times New Roman" w:hAnsi="Arial" w:cs="Arial"/>
                      <w:sz w:val="8"/>
                      <w:szCs w:val="8"/>
                      <w:lang w:eastAsia="hu-HU"/>
                    </w:rPr>
                  </w:pPr>
                </w:p>
                <w:p w14:paraId="598D3D27" w14:textId="77777777" w:rsidR="00310E7B" w:rsidRPr="003D212A" w:rsidRDefault="00310E7B" w:rsidP="00EC0D1C">
                  <w:pPr>
                    <w:spacing w:after="0" w:line="240" w:lineRule="auto"/>
                    <w:ind w:left="33" w:right="151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A törlesztőrészlet megfizetése minden hó 20-án esedékes. A törlesztőrészlet összege tartalmazza az esedékes tőke, kamat és egyéb díjakat. </w:t>
                  </w:r>
                </w:p>
                <w:p w14:paraId="1A6FF84E" w14:textId="77777777" w:rsidR="00310E7B" w:rsidRPr="003D212A" w:rsidRDefault="00310E7B" w:rsidP="00EC0D1C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sz w:val="8"/>
                      <w:szCs w:val="8"/>
                      <w:lang w:eastAsia="hu-HU"/>
                    </w:rPr>
                  </w:pPr>
                </w:p>
                <w:p w14:paraId="54959AD5" w14:textId="77777777" w:rsidR="00310E7B" w:rsidRPr="003D212A" w:rsidRDefault="00310E7B" w:rsidP="00EC0D1C">
                  <w:pPr>
                    <w:spacing w:after="0" w:line="240" w:lineRule="auto"/>
                    <w:ind w:left="33" w:right="151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Az esetleges kamatváltozás, előtörlesztés, késedelmes fizetés módosíthatja a havi törlesztőrészletet. </w:t>
                  </w:r>
                </w:p>
                <w:p w14:paraId="0A61B6B2" w14:textId="77777777" w:rsidR="00310E7B" w:rsidRPr="003D212A" w:rsidRDefault="00310E7B" w:rsidP="00EC0D1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310E7B" w:rsidRPr="003D212A" w14:paraId="06C22BB6" w14:textId="77777777" w:rsidTr="00EC0D1C">
              <w:trPr>
                <w:trHeight w:val="1321"/>
              </w:trPr>
              <w:tc>
                <w:tcPr>
                  <w:tcW w:w="2544" w:type="dxa"/>
                  <w:gridSpan w:val="2"/>
                  <w:vAlign w:val="center"/>
                </w:tcPr>
                <w:p w14:paraId="67ACDA9B" w14:textId="77777777" w:rsidR="00310E7B" w:rsidRPr="003D212A" w:rsidRDefault="00310E7B" w:rsidP="00EC0D1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 hitelkamatok és minden egyéb ellenszolgáltatás - ideértve a díjat, jutalékot és költséget - fizetésének módja</w:t>
                  </w:r>
                </w:p>
              </w:tc>
              <w:tc>
                <w:tcPr>
                  <w:tcW w:w="4105" w:type="dxa"/>
                  <w:vAlign w:val="center"/>
                </w:tcPr>
                <w:p w14:paraId="6D4B5E46" w14:textId="77777777" w:rsidR="00310E7B" w:rsidRPr="003D212A" w:rsidRDefault="00310E7B" w:rsidP="00EC0D1C">
                  <w:pPr>
                    <w:spacing w:after="0" w:line="240" w:lineRule="auto"/>
                    <w:ind w:left="33" w:right="151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A kölcsönnel kapcsolatos díjak és költségek megfizetése, annak felmerülésekor esedékes. </w:t>
                  </w:r>
                </w:p>
                <w:p w14:paraId="7F6C87D4" w14:textId="77777777" w:rsidR="00310E7B" w:rsidRPr="003D212A" w:rsidRDefault="00310E7B" w:rsidP="00EC0D1C">
                  <w:pPr>
                    <w:spacing w:after="0" w:line="240" w:lineRule="auto"/>
                    <w:ind w:left="33" w:right="151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14:paraId="01A3DF82" w14:textId="77777777" w:rsidR="00310E7B" w:rsidRPr="003D212A" w:rsidRDefault="00310E7B" w:rsidP="00EC0D1C">
                  <w:pPr>
                    <w:spacing w:after="0" w:line="240" w:lineRule="auto"/>
                    <w:ind w:left="33" w:right="151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Az esedékes törlesztőrészlet összegé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nek</w:t>
                  </w: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az ügyfél fizetési számláján kell az esedékesség időpontjában rendelkezésre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állnia.</w:t>
                  </w:r>
                  <w:r w:rsidRPr="003D212A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</w:tbl>
          <w:p w14:paraId="6213A268" w14:textId="77777777" w:rsidR="00310E7B" w:rsidRPr="004C70FE" w:rsidRDefault="00310E7B" w:rsidP="00EC0D1C">
            <w:pPr>
              <w:spacing w:after="0" w:line="240" w:lineRule="auto"/>
              <w:ind w:left="206" w:right="151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310E7B" w:rsidRPr="004C70FE" w14:paraId="5AF584A7" w14:textId="77777777" w:rsidTr="00FC1D9D">
        <w:trPr>
          <w:trHeight w:val="48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90015" w14:textId="77777777" w:rsidR="00310E7B" w:rsidRPr="004C70FE" w:rsidRDefault="00310E7B" w:rsidP="00FC1D9D">
            <w:pPr>
              <w:spacing w:after="0" w:line="240" w:lineRule="auto"/>
              <w:ind w:left="152" w:right="222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A2AC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fizetendő teljes összeg</w:t>
            </w:r>
            <w:r w:rsidRPr="000A2AC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a tőke, valamint a hitelkamatok és minden egyéb ellenszolgáltatás, ideértve a díjat, jutalékot és költséget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4EF49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u-HU"/>
              </w:rPr>
            </w:pPr>
          </w:p>
          <w:p w14:paraId="096C8C34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hitel teljes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összege:  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</w:t>
            </w:r>
            <w:r w:rsidRPr="00002DC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Ft</w:t>
            </w:r>
          </w:p>
          <w:p w14:paraId="244B61B6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7AF04D25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hitel teljes díja: </w:t>
            </w:r>
            <w:r w:rsidRPr="00002DC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Ft</w:t>
            </w:r>
          </w:p>
          <w:p w14:paraId="6FCC6FF6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u-HU"/>
              </w:rPr>
            </w:pPr>
          </w:p>
          <w:p w14:paraId="10F02363" w14:textId="77777777" w:rsidR="00310E7B" w:rsidRPr="0027591D" w:rsidRDefault="00310E7B" w:rsidP="00EC0D1C">
            <w:pPr>
              <w:spacing w:after="0" w:line="240" w:lineRule="auto"/>
              <w:ind w:left="206" w:right="16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7591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Problémamentes, hátralék és késedelem nélküli, eredeti szerződés szerinti törlesztés esetében. </w:t>
            </w:r>
          </w:p>
          <w:p w14:paraId="678A398C" w14:textId="77777777" w:rsidR="00310E7B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u-HU"/>
              </w:rPr>
            </w:pPr>
          </w:p>
          <w:p w14:paraId="3CCE8C9F" w14:textId="77777777" w:rsidR="00310E7B" w:rsidRPr="004C70FE" w:rsidRDefault="00310E7B" w:rsidP="00EC0D1C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7591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Részletesen a csatolt fizetési terv előrejelzésben. </w:t>
            </w:r>
          </w:p>
        </w:tc>
      </w:tr>
      <w:tr w:rsidR="00310E7B" w:rsidRPr="004C70FE" w14:paraId="6B28F698" w14:textId="77777777" w:rsidTr="00FC1D9D">
        <w:trPr>
          <w:trHeight w:val="14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EF328" w14:textId="77777777" w:rsidR="00310E7B" w:rsidRPr="004C70FE" w:rsidRDefault="00310E7B" w:rsidP="00FC1D9D">
            <w:pPr>
              <w:spacing w:after="0" w:line="240" w:lineRule="auto"/>
              <w:ind w:left="152" w:right="222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br/>
              <w:t>a hitelszerződéshez szükséges biztosítékok jellemzője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2FC01" w14:textId="77777777" w:rsidR="00310E7B" w:rsidRPr="004D3272" w:rsidRDefault="00310E7B" w:rsidP="00EC0D1C">
            <w:pPr>
              <w:spacing w:after="0" w:line="240" w:lineRule="auto"/>
              <w:ind w:left="203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  <w:p w14:paraId="38BA8E3A" w14:textId="77777777" w:rsidR="00310E7B" w:rsidRDefault="00310E7B" w:rsidP="00EC0D1C">
            <w:pPr>
              <w:spacing w:after="0" w:line="240" w:lineRule="auto"/>
              <w:ind w:left="203" w:right="16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hiteldöntés függvényében, a </w:t>
            </w:r>
            <w:r w:rsidRPr="004C70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kölcsönszerződés megkötésének feltételéül kikötésre kerül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hetnek az alábbi biztosítékok:</w:t>
            </w:r>
          </w:p>
          <w:p w14:paraId="67EF1512" w14:textId="77777777" w:rsidR="00310E7B" w:rsidRPr="004D3272" w:rsidRDefault="00310E7B" w:rsidP="00EC0D1C">
            <w:pPr>
              <w:spacing w:after="0" w:line="240" w:lineRule="auto"/>
              <w:ind w:left="203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  <w:p w14:paraId="5A0830C0" w14:textId="77777777" w:rsidR="00310E7B" w:rsidRDefault="00310E7B" w:rsidP="00EC0D1C">
            <w:pPr>
              <w:numPr>
                <w:ilvl w:val="0"/>
                <w:numId w:val="13"/>
              </w:numPr>
              <w:spacing w:after="0"/>
              <w:ind w:left="770" w:hanging="425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adóstárs bevonása</w:t>
            </w:r>
          </w:p>
          <w:p w14:paraId="07430E18" w14:textId="77777777" w:rsidR="00310E7B" w:rsidRDefault="00310E7B" w:rsidP="00EC0D1C">
            <w:pPr>
              <w:numPr>
                <w:ilvl w:val="0"/>
                <w:numId w:val="13"/>
              </w:numPr>
              <w:spacing w:after="0"/>
              <w:ind w:left="770" w:hanging="425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készfizető kezes bevonása</w:t>
            </w:r>
          </w:p>
          <w:p w14:paraId="3280681D" w14:textId="77777777" w:rsidR="00310E7B" w:rsidRDefault="00310E7B" w:rsidP="00EC0D1C">
            <w:pPr>
              <w:numPr>
                <w:ilvl w:val="0"/>
                <w:numId w:val="13"/>
              </w:numPr>
              <w:spacing w:after="0"/>
              <w:ind w:left="770" w:hanging="425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ingatlanfedezet bevonása</w:t>
            </w:r>
          </w:p>
          <w:p w14:paraId="0326FFA0" w14:textId="77777777" w:rsidR="00310E7B" w:rsidRPr="00011E31" w:rsidRDefault="00310E7B" w:rsidP="00EC0D1C">
            <w:pPr>
              <w:numPr>
                <w:ilvl w:val="0"/>
                <w:numId w:val="13"/>
              </w:numPr>
              <w:spacing w:after="0"/>
              <w:ind w:left="770" w:hanging="425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D212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más banknál vezetett f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izetési </w:t>
            </w:r>
            <w:r w:rsidRPr="003D212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számlára kötött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011E3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Felhatalm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azó levél </w:t>
            </w:r>
            <w:r w:rsidRPr="00011E3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felhatalmazáson alapuló beszedésre </w:t>
            </w:r>
          </w:p>
          <w:p w14:paraId="0A293D7F" w14:textId="77777777" w:rsidR="00310E7B" w:rsidRPr="004C70FE" w:rsidRDefault="00310E7B" w:rsidP="00EC0D1C">
            <w:pPr>
              <w:numPr>
                <w:ilvl w:val="0"/>
                <w:numId w:val="13"/>
              </w:numPr>
              <w:spacing w:after="0"/>
              <w:ind w:left="770" w:hanging="425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D212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egyéb, </w:t>
            </w:r>
            <w:proofErr w:type="gramStart"/>
            <w:r w:rsidRPr="003D212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mégpedig: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…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…………………………………………………..</w:t>
            </w:r>
          </w:p>
        </w:tc>
      </w:tr>
    </w:tbl>
    <w:p w14:paraId="1D8924AA" w14:textId="77777777" w:rsidR="00310E7B" w:rsidRDefault="00310E7B" w:rsidP="00A17E20">
      <w:pPr>
        <w:spacing w:after="0"/>
      </w:pPr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3"/>
        <w:gridCol w:w="6804"/>
      </w:tblGrid>
      <w:tr w:rsidR="007A583F" w:rsidRPr="00FC29AC" w14:paraId="72308672" w14:textId="77777777" w:rsidTr="00FC1D9D">
        <w:trPr>
          <w:trHeight w:val="609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05744" w14:textId="77777777" w:rsidR="007A583F" w:rsidRPr="00FC29AC" w:rsidRDefault="007A583F" w:rsidP="00FC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660"/>
                <w:sz w:val="24"/>
                <w:szCs w:val="24"/>
                <w:lang w:eastAsia="hu-HU"/>
              </w:rPr>
            </w:pPr>
            <w:r w:rsidRPr="00FC29AC">
              <w:rPr>
                <w:rFonts w:ascii="Arial" w:eastAsia="Times New Roman" w:hAnsi="Arial" w:cs="Arial"/>
                <w:b/>
                <w:color w:val="003660"/>
                <w:sz w:val="24"/>
                <w:szCs w:val="24"/>
                <w:lang w:eastAsia="hu-HU"/>
              </w:rPr>
              <w:t>3. A hitellel kapcsolatos ellenszolgáltatás</w:t>
            </w:r>
          </w:p>
        </w:tc>
      </w:tr>
      <w:tr w:rsidR="007A583F" w:rsidRPr="00AF1294" w14:paraId="093EBBBF" w14:textId="77777777" w:rsidTr="00BC27B0">
        <w:trPr>
          <w:trHeight w:val="30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2ACD6" w14:textId="77777777" w:rsidR="007A583F" w:rsidRPr="00AF1294" w:rsidRDefault="007A583F" w:rsidP="00FC29A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hitelkamat vagy hitelkamatok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D7D75" w14:textId="7F299B2F" w:rsidR="00A801AA" w:rsidRDefault="00235E74" w:rsidP="00BC27B0">
            <w:pPr>
              <w:spacing w:after="0"/>
              <w:ind w:left="131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B1F9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Ügyleti kamat</w:t>
            </w:r>
            <w:r w:rsidR="00E57E4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E57E4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mértéke</w:t>
            </w:r>
            <w:r w:rsidR="00D10FA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  <w:r w:rsidRPr="000B1F9C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…</w:t>
            </w:r>
            <w:proofErr w:type="gramEnd"/>
            <w:r w:rsidRPr="000B1F9C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……</w:t>
            </w:r>
            <w:r w:rsidRPr="000B1F9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.%</w:t>
            </w:r>
          </w:p>
          <w:p w14:paraId="507C332D" w14:textId="45D64AA5" w:rsidR="00E57E47" w:rsidRDefault="00E57E47" w:rsidP="00BC27B0">
            <w:pPr>
              <w:spacing w:after="0"/>
              <w:ind w:left="131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Ügyleti kamat típusa: futamidő végéig fix kamatozású</w:t>
            </w:r>
            <w:r w:rsidR="00CD6CE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  <w:p w14:paraId="00D0A838" w14:textId="0809A68D" w:rsidR="00CD6CE5" w:rsidRDefault="00CD6CE5" w:rsidP="00BC27B0">
            <w:pPr>
              <w:spacing w:after="0"/>
              <w:ind w:left="131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kölcsön ügyleti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kamatának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meghatározás</w:t>
            </w:r>
            <w:r w:rsidR="00D242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a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jövedelem mértékétől és jóvárás vállalástól függő kamatkedvezmény</w:t>
            </w:r>
            <w:r w:rsidR="00D242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D2428E" w:rsidRPr="00BC27B0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figyelembe vételével</w:t>
            </w:r>
            <w:proofErr w:type="gramEnd"/>
            <w:r w:rsidR="00D2428E" w:rsidRPr="00BC27B0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 xml:space="preserve"> / figyelembe vétele nélkül</w:t>
            </w:r>
            <w:r w:rsidR="00D242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történt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. </w:t>
            </w:r>
          </w:p>
          <w:p w14:paraId="2663C43D" w14:textId="44EE5A18" w:rsidR="00D2428E" w:rsidRDefault="00D2428E" w:rsidP="00BC27B0">
            <w:pPr>
              <w:spacing w:after="0"/>
              <w:ind w:left="131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90A4B">
              <w:rPr>
                <w:rFonts w:ascii="Arial" w:hAnsi="Arial" w:cs="Arial"/>
                <w:sz w:val="18"/>
                <w:szCs w:val="18"/>
              </w:rPr>
              <w:t xml:space="preserve">Amennyiben a kamatkedvezményre való jogosultsághoz elvárt összegű jóváírás a törlesztési kötelezettséget megelőző 2. hónap 21-étől a törlesztési kötelezettséget megelőző hónap 20. napjáig nem érkezik meg az MBH Duna Banknál fizetési számlára, úgy az Adós a kamatkedvezményre vonatkozó jogosultságot a tárgyhónap első naptári napjától elveszti és a Bank a kölcsön kamatkondícióját </w:t>
            </w:r>
            <w:r>
              <w:rPr>
                <w:rFonts w:ascii="Arial" w:hAnsi="Arial" w:cs="Arial"/>
                <w:sz w:val="18"/>
                <w:szCs w:val="18"/>
              </w:rPr>
              <w:t>a Lakossági Hitel Hirdetményben foglalt kamatkedvezmény nélküli kondíció szerint</w:t>
            </w:r>
            <w:r w:rsidRPr="00690A4B">
              <w:rPr>
                <w:rFonts w:ascii="Arial" w:hAnsi="Arial" w:cs="Arial"/>
                <w:sz w:val="18"/>
                <w:szCs w:val="18"/>
              </w:rPr>
              <w:t xml:space="preserve"> állapítja meg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C69B40" w14:textId="77777777" w:rsidR="00CF3CD6" w:rsidRPr="00F86D65" w:rsidRDefault="00CF3CD6" w:rsidP="00077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3F" w:rsidRPr="00AF1294" w14:paraId="72E3E0AC" w14:textId="77777777" w:rsidTr="00FC1D9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54B87" w14:textId="77777777" w:rsidR="007A583F" w:rsidRPr="00AF1294" w:rsidRDefault="007A583F" w:rsidP="00FC29A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teljes hiteldíj mutató (THM)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a hitel teljes díjának aránya a hitel teljes összegéhez éves százalékában kifejezve; a THM a különböző ajánlatok összehasonlítását segíti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F5C46" w14:textId="77777777" w:rsidR="000A2AC5" w:rsidRPr="00BC27B0" w:rsidRDefault="000A2AC5" w:rsidP="000A2AC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3223C84A" w14:textId="77777777" w:rsidR="000A2AC5" w:rsidRDefault="000A2AC5" w:rsidP="00C739B6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u-H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THM</w:t>
            </w:r>
            <w:r w:rsidR="004F575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0B1F9C" w:rsidRPr="000B1F9C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…</w:t>
            </w:r>
            <w:proofErr w:type="gramEnd"/>
            <w:r w:rsidR="000B1F9C" w:rsidRPr="000B1F9C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u-HU"/>
              </w:rPr>
              <w:t>……</w:t>
            </w:r>
            <w:r w:rsidRPr="000B1F9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%</w:t>
            </w:r>
            <w:r w:rsidR="000029F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**</w:t>
            </w:r>
          </w:p>
          <w:p w14:paraId="21C79713" w14:textId="77777777" w:rsidR="00C739B6" w:rsidRPr="00BC27B0" w:rsidRDefault="00C739B6" w:rsidP="000B1F9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1B388F65" w14:textId="4030BA9B" w:rsidR="00386CC9" w:rsidRDefault="00F75AD4" w:rsidP="00386CC9">
            <w:pPr>
              <w:tabs>
                <w:tab w:val="left" w:pos="2544"/>
              </w:tabs>
              <w:spacing w:after="0" w:line="240" w:lineRule="auto"/>
              <w:ind w:left="142" w:right="146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386CC9">
              <w:rPr>
                <w:rFonts w:ascii="Arial" w:hAnsi="Arial" w:cs="Arial"/>
                <w:sz w:val="18"/>
                <w:szCs w:val="18"/>
              </w:rPr>
              <w:t xml:space="preserve"> Duna Perfekt személyi kölcsön esetén a THM a</w:t>
            </w:r>
            <w:r w:rsidR="0075707C">
              <w:rPr>
                <w:rFonts w:ascii="Arial" w:hAnsi="Arial" w:cs="Arial"/>
                <w:sz w:val="18"/>
                <w:szCs w:val="18"/>
              </w:rPr>
              <w:t xml:space="preserve"> Duna Standard</w:t>
            </w:r>
            <w:r w:rsidR="00386CC9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FE54D2" w:rsidRPr="00AF1294">
              <w:rPr>
                <w:rFonts w:ascii="Arial" w:hAnsi="Arial" w:cs="Arial"/>
                <w:iCs/>
                <w:sz w:val="18"/>
                <w:szCs w:val="18"/>
              </w:rPr>
              <w:t>akossági fizetési számla számlavezetési díjával, valamint a folyósítás</w:t>
            </w:r>
            <w:r w:rsidR="00085DC8" w:rsidRPr="00AF12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FE54D2" w:rsidRPr="00AF1294">
              <w:rPr>
                <w:rFonts w:ascii="Arial" w:hAnsi="Arial" w:cs="Arial"/>
                <w:iCs/>
                <w:sz w:val="18"/>
                <w:szCs w:val="18"/>
              </w:rPr>
              <w:t>díjával számolva</w:t>
            </w:r>
            <w:r w:rsidR="00386CC9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="0075707C">
              <w:rPr>
                <w:rFonts w:ascii="Arial" w:hAnsi="Arial" w:cs="Arial"/>
                <w:iCs/>
                <w:sz w:val="18"/>
                <w:szCs w:val="18"/>
              </w:rPr>
              <w:t xml:space="preserve">A </w:t>
            </w:r>
            <w:r w:rsidR="003E0CC7">
              <w:rPr>
                <w:rFonts w:ascii="Arial" w:hAnsi="Arial" w:cs="Arial"/>
                <w:iCs/>
                <w:sz w:val="18"/>
                <w:szCs w:val="18"/>
              </w:rPr>
              <w:t>Duna Optimum személyi kölcsön</w:t>
            </w:r>
            <w:r w:rsidR="00386CC9">
              <w:rPr>
                <w:rFonts w:ascii="Arial" w:hAnsi="Arial" w:cs="Arial"/>
                <w:iCs/>
                <w:sz w:val="18"/>
                <w:szCs w:val="18"/>
              </w:rPr>
              <w:t xml:space="preserve"> esetén a </w:t>
            </w:r>
            <w:r w:rsidR="0075707C">
              <w:rPr>
                <w:rFonts w:ascii="Arial" w:hAnsi="Arial" w:cs="Arial"/>
                <w:iCs/>
                <w:sz w:val="18"/>
                <w:szCs w:val="18"/>
              </w:rPr>
              <w:t xml:space="preserve">THM </w:t>
            </w:r>
            <w:r w:rsidR="0075707C">
              <w:rPr>
                <w:rFonts w:ascii="Arial" w:hAnsi="Arial" w:cs="Arial"/>
                <w:sz w:val="18"/>
                <w:szCs w:val="18"/>
              </w:rPr>
              <w:t>a Duna Standard l</w:t>
            </w:r>
            <w:r w:rsidR="0075707C" w:rsidRPr="00AF1294">
              <w:rPr>
                <w:rFonts w:ascii="Arial" w:hAnsi="Arial" w:cs="Arial"/>
                <w:iCs/>
                <w:sz w:val="18"/>
                <w:szCs w:val="18"/>
              </w:rPr>
              <w:t>akossági fizetési számla számlavezetési díjával, valamint</w:t>
            </w:r>
            <w:r w:rsidR="0075707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386CC9">
              <w:rPr>
                <w:rFonts w:ascii="Arial" w:hAnsi="Arial" w:cs="Arial"/>
                <w:iCs/>
                <w:sz w:val="18"/>
                <w:szCs w:val="18"/>
              </w:rPr>
              <w:t xml:space="preserve">0 Ft </w:t>
            </w:r>
            <w:r w:rsidR="003E0CC7">
              <w:rPr>
                <w:rFonts w:ascii="Arial" w:hAnsi="Arial" w:cs="Arial"/>
                <w:iCs/>
                <w:sz w:val="18"/>
                <w:szCs w:val="18"/>
              </w:rPr>
              <w:t>folyósítási díj</w:t>
            </w:r>
            <w:r w:rsidR="00386CC9">
              <w:rPr>
                <w:rFonts w:ascii="Arial" w:hAnsi="Arial" w:cs="Arial"/>
                <w:iCs/>
                <w:sz w:val="18"/>
                <w:szCs w:val="18"/>
              </w:rPr>
              <w:t xml:space="preserve">jal került kiszámításra. </w:t>
            </w:r>
          </w:p>
          <w:p w14:paraId="614BFAE4" w14:textId="77777777" w:rsidR="00386CC9" w:rsidRPr="00BC27B0" w:rsidRDefault="00386CC9" w:rsidP="00BC27B0">
            <w:pPr>
              <w:tabs>
                <w:tab w:val="left" w:pos="2544"/>
              </w:tabs>
              <w:spacing w:after="0" w:line="240" w:lineRule="auto"/>
              <w:ind w:left="142" w:right="146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00FB85BA" w14:textId="77DC4FEC" w:rsidR="00FE54D2" w:rsidRPr="00AF1294" w:rsidRDefault="00FE54D2" w:rsidP="00BC27B0">
            <w:pPr>
              <w:tabs>
                <w:tab w:val="left" w:pos="2544"/>
              </w:tabs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294">
              <w:rPr>
                <w:rFonts w:ascii="Arial" w:hAnsi="Arial" w:cs="Arial"/>
                <w:sz w:val="18"/>
                <w:szCs w:val="18"/>
              </w:rPr>
              <w:t>A THM meghatározása az aktuális feltételek és a hatályos jogszabályok figyelembevételével történt, a feltételek változása esetén a mértéke módosulhat.</w:t>
            </w:r>
            <w:r w:rsidR="00425F95" w:rsidRPr="00AF12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45F188" w14:textId="77777777" w:rsidR="007A583F" w:rsidRDefault="00C24460" w:rsidP="00386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</w:t>
            </w:r>
            <w:r w:rsidR="000A2AC5" w:rsidRPr="0027591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Részletesen a csatolt fizetési terv előrejelzésben. </w:t>
            </w:r>
          </w:p>
          <w:p w14:paraId="324FDAC1" w14:textId="77777777" w:rsidR="002F7C02" w:rsidRPr="008541D2" w:rsidRDefault="002F7C02" w:rsidP="00386CC9">
            <w:pPr>
              <w:spacing w:after="0" w:line="240" w:lineRule="auto"/>
              <w:ind w:right="146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87F614" w14:textId="50AF66A3" w:rsidR="00D936A8" w:rsidRPr="00B10FE0" w:rsidRDefault="00153014" w:rsidP="00D10FA7">
            <w:pPr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FE0">
              <w:rPr>
                <w:rFonts w:ascii="Arial" w:hAnsi="Arial" w:cs="Arial"/>
                <w:sz w:val="18"/>
                <w:szCs w:val="18"/>
              </w:rPr>
              <w:t xml:space="preserve">Reprezentatív példa </w:t>
            </w:r>
            <w:r w:rsidRPr="008541D2">
              <w:rPr>
                <w:rFonts w:ascii="Arial" w:hAnsi="Arial" w:cs="Arial"/>
                <w:b/>
                <w:sz w:val="18"/>
                <w:szCs w:val="18"/>
              </w:rPr>
              <w:t>Duna Perfekt</w:t>
            </w:r>
            <w:r w:rsidRPr="00854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1D2">
              <w:rPr>
                <w:rFonts w:ascii="Arial" w:hAnsi="Arial" w:cs="Arial"/>
                <w:b/>
                <w:sz w:val="18"/>
                <w:szCs w:val="18"/>
              </w:rPr>
              <w:t>személyi kölcsönhöz</w:t>
            </w:r>
            <w:r w:rsidR="00DE2563" w:rsidRPr="008541D2">
              <w:rPr>
                <w:rFonts w:ascii="Arial" w:hAnsi="Arial" w:cs="Arial"/>
                <w:b/>
                <w:sz w:val="18"/>
                <w:szCs w:val="18"/>
              </w:rPr>
              <w:t xml:space="preserve"> 400.000 Ft-ot elérő jövedelem igazolása és jóváírás vállalása esetén</w:t>
            </w:r>
            <w:r w:rsidRPr="00B10FE0">
              <w:rPr>
                <w:rFonts w:ascii="Arial" w:hAnsi="Arial" w:cs="Arial"/>
                <w:sz w:val="18"/>
                <w:szCs w:val="18"/>
              </w:rPr>
              <w:t>: 3 millió Ft kölcsönösszeg havi törlesztő részlete</w:t>
            </w:r>
            <w:r w:rsidR="00A8536B" w:rsidRPr="00B10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2563" w:rsidRPr="00B10FE0">
              <w:rPr>
                <w:rFonts w:ascii="Arial" w:hAnsi="Arial" w:cs="Arial"/>
                <w:sz w:val="18"/>
                <w:szCs w:val="18"/>
              </w:rPr>
              <w:t>68 400</w:t>
            </w:r>
            <w:r w:rsidR="002365AF" w:rsidRPr="00B10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5707" w:rsidRPr="00B10FE0">
              <w:rPr>
                <w:rFonts w:ascii="Arial" w:hAnsi="Arial" w:cs="Arial"/>
                <w:sz w:val="18"/>
                <w:szCs w:val="18"/>
              </w:rPr>
              <w:t>Ft</w:t>
            </w:r>
            <w:r w:rsidR="000B1F9C" w:rsidRPr="00B10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36B" w:rsidRPr="00B10FE0">
              <w:rPr>
                <w:rFonts w:ascii="Arial" w:hAnsi="Arial" w:cs="Arial"/>
                <w:sz w:val="18"/>
                <w:szCs w:val="18"/>
              </w:rPr>
              <w:t>5 éves futamidőre</w:t>
            </w:r>
            <w:r w:rsidR="00D54DC6" w:rsidRPr="00B10F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E2563" w:rsidRPr="00B10FE0">
              <w:rPr>
                <w:rFonts w:ascii="Arial" w:hAnsi="Arial" w:cs="Arial"/>
                <w:sz w:val="18"/>
                <w:szCs w:val="18"/>
              </w:rPr>
              <w:t>12,99</w:t>
            </w:r>
            <w:r w:rsidR="00D54DC6" w:rsidRPr="00B10FE0">
              <w:rPr>
                <w:rFonts w:ascii="Arial" w:hAnsi="Arial" w:cs="Arial"/>
                <w:sz w:val="18"/>
                <w:szCs w:val="18"/>
              </w:rPr>
              <w:t xml:space="preserve">% ügyleti kamat mellett, a teljes fizetendő összeg </w:t>
            </w:r>
            <w:r w:rsidR="00E114EB" w:rsidRPr="00B10FE0">
              <w:rPr>
                <w:rFonts w:ascii="Arial" w:hAnsi="Arial" w:cs="Arial"/>
                <w:sz w:val="18"/>
                <w:szCs w:val="18"/>
              </w:rPr>
              <w:t>4</w:t>
            </w:r>
            <w:r w:rsidR="00DE2563" w:rsidRPr="00B10FE0">
              <w:rPr>
                <w:rFonts w:ascii="Arial" w:hAnsi="Arial" w:cs="Arial"/>
                <w:sz w:val="18"/>
                <w:szCs w:val="18"/>
              </w:rPr>
              <w:t> 172 199</w:t>
            </w:r>
            <w:r w:rsidR="006C3EC4" w:rsidRPr="00B10FE0">
              <w:rPr>
                <w:rFonts w:ascii="Arial" w:hAnsi="Arial" w:cs="Arial"/>
                <w:sz w:val="18"/>
                <w:szCs w:val="18"/>
              </w:rPr>
              <w:t xml:space="preserve"> Ft</w:t>
            </w:r>
            <w:r w:rsidR="00D54DC6" w:rsidRPr="00B10FE0">
              <w:rPr>
                <w:rFonts w:ascii="Arial" w:hAnsi="Arial" w:cs="Arial"/>
                <w:sz w:val="18"/>
                <w:szCs w:val="18"/>
              </w:rPr>
              <w:t xml:space="preserve">, a hitel díja </w:t>
            </w:r>
            <w:r w:rsidR="00E114EB" w:rsidRPr="00B10FE0">
              <w:rPr>
                <w:rFonts w:ascii="Arial" w:hAnsi="Arial" w:cs="Arial"/>
                <w:sz w:val="18"/>
                <w:szCs w:val="18"/>
              </w:rPr>
              <w:t>1</w:t>
            </w:r>
            <w:r w:rsidR="00DE2563" w:rsidRPr="00B10FE0">
              <w:rPr>
                <w:rFonts w:ascii="Arial" w:hAnsi="Arial" w:cs="Arial"/>
                <w:sz w:val="18"/>
                <w:szCs w:val="18"/>
              </w:rPr>
              <w:t> 172 199</w:t>
            </w:r>
            <w:r w:rsidR="006C3EC4" w:rsidRPr="00B10FE0">
              <w:rPr>
                <w:rFonts w:ascii="Arial" w:hAnsi="Arial" w:cs="Arial"/>
                <w:sz w:val="18"/>
                <w:szCs w:val="18"/>
              </w:rPr>
              <w:t xml:space="preserve"> Ft</w:t>
            </w:r>
            <w:r w:rsidR="00D54DC6" w:rsidRPr="00B10FE0">
              <w:rPr>
                <w:rFonts w:ascii="Arial" w:hAnsi="Arial" w:cs="Arial"/>
                <w:sz w:val="18"/>
                <w:szCs w:val="18"/>
              </w:rPr>
              <w:t xml:space="preserve">, THM </w:t>
            </w:r>
            <w:r w:rsidR="00DE2563" w:rsidRPr="00B10FE0">
              <w:rPr>
                <w:rFonts w:ascii="Arial" w:hAnsi="Arial" w:cs="Arial"/>
                <w:sz w:val="18"/>
                <w:szCs w:val="18"/>
              </w:rPr>
              <w:t>14,99</w:t>
            </w:r>
            <w:r w:rsidR="00D54DC6" w:rsidRPr="00B10FE0">
              <w:rPr>
                <w:rFonts w:ascii="Arial" w:hAnsi="Arial" w:cs="Arial"/>
                <w:sz w:val="18"/>
                <w:szCs w:val="18"/>
              </w:rPr>
              <w:t>%.</w:t>
            </w:r>
          </w:p>
          <w:p w14:paraId="500FA899" w14:textId="77777777" w:rsidR="00DE2563" w:rsidRPr="008541D2" w:rsidRDefault="00DE2563" w:rsidP="00D10FA7">
            <w:pPr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7B43CF2" w14:textId="371AC967" w:rsidR="00B10FE0" w:rsidRPr="00B10FE0" w:rsidRDefault="00B10FE0" w:rsidP="00B10FE0">
            <w:pPr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FE0">
              <w:rPr>
                <w:rFonts w:ascii="Arial" w:hAnsi="Arial" w:cs="Arial"/>
                <w:sz w:val="18"/>
                <w:szCs w:val="18"/>
              </w:rPr>
              <w:t xml:space="preserve">Reprezentatív példa </w:t>
            </w:r>
            <w:r w:rsidRPr="008541D2">
              <w:rPr>
                <w:rFonts w:ascii="Arial" w:hAnsi="Arial" w:cs="Arial"/>
                <w:b/>
                <w:sz w:val="18"/>
                <w:szCs w:val="18"/>
              </w:rPr>
              <w:t>Duna Perfekt</w:t>
            </w:r>
            <w:r w:rsidRPr="00854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1D2">
              <w:rPr>
                <w:rFonts w:ascii="Arial" w:hAnsi="Arial" w:cs="Arial"/>
                <w:b/>
                <w:sz w:val="18"/>
                <w:szCs w:val="18"/>
              </w:rPr>
              <w:t>személyi kölcsönhöz 150 000 Ft és 399 000 Ft közötti jövedelem igazolása és minimum 150 000 Ft jóváírás vállalása esetén</w:t>
            </w:r>
            <w:r w:rsidRPr="00B10FE0">
              <w:rPr>
                <w:rFonts w:ascii="Arial" w:hAnsi="Arial" w:cs="Arial"/>
                <w:sz w:val="18"/>
                <w:szCs w:val="18"/>
              </w:rPr>
              <w:t>: 3 millió Ft kölcsönösszeg havi törlesztő részlete 73 940 Ft 5 éves futamidőre, 16,49% ügyleti kamat mellett, a teljes fizetendő összeg 4 504 231 Ft, a hitel díja 1 504 231 Ft, THM 19,10%.</w:t>
            </w:r>
          </w:p>
          <w:p w14:paraId="3B88274D" w14:textId="77777777" w:rsidR="00B10FE0" w:rsidRPr="008541D2" w:rsidRDefault="00B10FE0" w:rsidP="00D10FA7">
            <w:pPr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2721902" w14:textId="1B16C550" w:rsidR="00B10FE0" w:rsidRPr="00B10FE0" w:rsidRDefault="00B10FE0" w:rsidP="00B10FE0">
            <w:pPr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FE0">
              <w:rPr>
                <w:rFonts w:ascii="Arial" w:hAnsi="Arial" w:cs="Arial"/>
                <w:sz w:val="18"/>
                <w:szCs w:val="18"/>
              </w:rPr>
              <w:t xml:space="preserve">Reprezentatív példa </w:t>
            </w:r>
            <w:r w:rsidRPr="007571EA">
              <w:rPr>
                <w:rFonts w:ascii="Arial" w:hAnsi="Arial" w:cs="Arial"/>
                <w:b/>
                <w:sz w:val="18"/>
                <w:szCs w:val="18"/>
              </w:rPr>
              <w:t>Duna Perfekt</w:t>
            </w:r>
            <w:r w:rsidRPr="007571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71EA">
              <w:rPr>
                <w:rFonts w:ascii="Arial" w:hAnsi="Arial" w:cs="Arial"/>
                <w:b/>
                <w:sz w:val="18"/>
                <w:szCs w:val="18"/>
              </w:rPr>
              <w:t xml:space="preserve">személyi </w:t>
            </w:r>
            <w:r w:rsidRPr="00B10FE0">
              <w:rPr>
                <w:rFonts w:ascii="Arial" w:hAnsi="Arial" w:cs="Arial"/>
                <w:b/>
                <w:sz w:val="18"/>
                <w:szCs w:val="18"/>
              </w:rPr>
              <w:t>kölcsönhöz</w:t>
            </w:r>
            <w:r w:rsidRPr="008541D2">
              <w:rPr>
                <w:rFonts w:ascii="Arial" w:hAnsi="Arial" w:cs="Arial"/>
                <w:b/>
                <w:sz w:val="18"/>
                <w:szCs w:val="18"/>
              </w:rPr>
              <w:t xml:space="preserve"> jóváírás vállalása nélkül</w:t>
            </w:r>
            <w:r w:rsidRPr="00B10FE0">
              <w:rPr>
                <w:rFonts w:ascii="Arial" w:hAnsi="Arial" w:cs="Arial"/>
                <w:sz w:val="18"/>
                <w:szCs w:val="18"/>
              </w:rPr>
              <w:t xml:space="preserve">: 3 millió Ft kölcsönösszeg havi törlesztő részlete </w:t>
            </w:r>
            <w:r>
              <w:rPr>
                <w:rFonts w:ascii="Arial" w:hAnsi="Arial" w:cs="Arial"/>
                <w:sz w:val="18"/>
                <w:szCs w:val="18"/>
              </w:rPr>
              <w:t>81 400</w:t>
            </w:r>
            <w:r w:rsidRPr="00B10FE0">
              <w:rPr>
                <w:rFonts w:ascii="Arial" w:hAnsi="Arial" w:cs="Arial"/>
                <w:sz w:val="18"/>
                <w:szCs w:val="18"/>
              </w:rPr>
              <w:t xml:space="preserve"> Ft 5 éves futamidőre, </w:t>
            </w:r>
            <w:r>
              <w:rPr>
                <w:rFonts w:ascii="Arial" w:hAnsi="Arial" w:cs="Arial"/>
                <w:sz w:val="18"/>
                <w:szCs w:val="18"/>
              </w:rPr>
              <w:t>20,99</w:t>
            </w:r>
            <w:r w:rsidRPr="00B10FE0">
              <w:rPr>
                <w:rFonts w:ascii="Arial" w:hAnsi="Arial" w:cs="Arial"/>
                <w:sz w:val="18"/>
                <w:szCs w:val="18"/>
              </w:rPr>
              <w:t>% ügyleti kamat mellett, a teljes fizetendő összeg 4</w:t>
            </w:r>
            <w:r>
              <w:rPr>
                <w:rFonts w:ascii="Arial" w:hAnsi="Arial" w:cs="Arial"/>
                <w:sz w:val="18"/>
                <w:szCs w:val="18"/>
              </w:rPr>
              <w:t> 951 776</w:t>
            </w:r>
            <w:r w:rsidRPr="00B10FE0">
              <w:rPr>
                <w:rFonts w:ascii="Arial" w:hAnsi="Arial" w:cs="Arial"/>
                <w:sz w:val="18"/>
                <w:szCs w:val="18"/>
              </w:rPr>
              <w:t xml:space="preserve"> Ft, a hitel díja 1</w:t>
            </w:r>
            <w:r>
              <w:rPr>
                <w:rFonts w:ascii="Arial" w:hAnsi="Arial" w:cs="Arial"/>
                <w:sz w:val="18"/>
                <w:szCs w:val="18"/>
              </w:rPr>
              <w:t> 951 776</w:t>
            </w:r>
            <w:r w:rsidRPr="00B10FE0">
              <w:rPr>
                <w:rFonts w:ascii="Arial" w:hAnsi="Arial" w:cs="Arial"/>
                <w:sz w:val="18"/>
                <w:szCs w:val="18"/>
              </w:rPr>
              <w:t xml:space="preserve"> Ft, THM </w:t>
            </w:r>
            <w:r>
              <w:rPr>
                <w:rFonts w:ascii="Arial" w:hAnsi="Arial" w:cs="Arial"/>
                <w:sz w:val="18"/>
                <w:szCs w:val="18"/>
              </w:rPr>
              <w:t>24,57</w:t>
            </w:r>
            <w:r w:rsidRPr="00B10FE0">
              <w:rPr>
                <w:rFonts w:ascii="Arial" w:hAnsi="Arial" w:cs="Arial"/>
                <w:sz w:val="18"/>
                <w:szCs w:val="18"/>
              </w:rPr>
              <w:t>%.</w:t>
            </w:r>
          </w:p>
          <w:p w14:paraId="110152E7" w14:textId="77777777" w:rsidR="00B10FE0" w:rsidRDefault="00B10FE0" w:rsidP="00D10FA7">
            <w:pPr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D10830" w14:textId="6E4BA9E7" w:rsidR="00176E57" w:rsidRDefault="00B91E59" w:rsidP="006C3EC4">
            <w:pPr>
              <w:spacing w:after="0" w:line="240" w:lineRule="auto"/>
              <w:ind w:left="142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Reprezentatív példa </w:t>
            </w:r>
            <w:r w:rsidRPr="008541D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Duna Optimum személyi kölcsönhöz</w:t>
            </w:r>
            <w:r w:rsidR="00AC0B21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</w:t>
            </w:r>
            <w:r w:rsidR="00AC0B21" w:rsidRPr="008541D2">
              <w:rPr>
                <w:rFonts w:ascii="Arial" w:hAnsi="Arial" w:cs="Arial"/>
                <w:b/>
                <w:sz w:val="18"/>
                <w:szCs w:val="18"/>
              </w:rPr>
              <w:t>400.000 Ft-ot elérő jövedelem igazolása és jóváírás vállalása esetén</w:t>
            </w:r>
            <w:r w:rsidR="00AC0B21" w:rsidRPr="00B10FE0">
              <w:rPr>
                <w:rFonts w:ascii="Arial" w:hAnsi="Arial" w:cs="Arial"/>
                <w:sz w:val="18"/>
                <w:szCs w:val="18"/>
              </w:rPr>
              <w:t>: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2 000 000 Ft kölcsönösszeg havi törlesztő részlete </w:t>
            </w:r>
            <w:r w:rsidR="00AC0B21">
              <w:rPr>
                <w:rFonts w:ascii="Arial" w:hAnsi="Arial" w:cs="Arial"/>
                <w:sz w:val="18"/>
                <w:szCs w:val="18"/>
              </w:rPr>
              <w:t>45 570</w:t>
            </w:r>
            <w:r w:rsidRPr="006C3E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Ft, 5 éves futamidőre, </w:t>
            </w:r>
            <w:r w:rsidR="00AC0B2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12,99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% ügyleti kamat mellett, a teljes fizetendő összeg </w:t>
            </w:r>
            <w:r w:rsidR="00E56FEF">
              <w:rPr>
                <w:rFonts w:ascii="Arial" w:hAnsi="Arial" w:cs="Arial"/>
                <w:sz w:val="18"/>
                <w:szCs w:val="18"/>
              </w:rPr>
              <w:t>2</w:t>
            </w:r>
            <w:r w:rsidR="00AC0B21">
              <w:rPr>
                <w:rFonts w:ascii="Arial" w:hAnsi="Arial" w:cs="Arial"/>
                <w:sz w:val="18"/>
                <w:szCs w:val="18"/>
              </w:rPr>
              <w:t> 772 116</w:t>
            </w:r>
            <w:r w:rsidR="006C3EC4" w:rsidRPr="006C3EC4">
              <w:rPr>
                <w:rFonts w:ascii="Arial" w:hAnsi="Arial" w:cs="Arial"/>
                <w:sz w:val="18"/>
                <w:szCs w:val="18"/>
              </w:rPr>
              <w:t xml:space="preserve"> Ft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, a hitel díja: </w:t>
            </w:r>
            <w:r w:rsidR="00AC0B21">
              <w:rPr>
                <w:rFonts w:ascii="Arial" w:hAnsi="Arial" w:cs="Arial"/>
                <w:sz w:val="18"/>
                <w:szCs w:val="18"/>
              </w:rPr>
              <w:t>772 116</w:t>
            </w:r>
            <w:r w:rsidR="006C3EC4" w:rsidRPr="006C3EC4">
              <w:rPr>
                <w:rFonts w:ascii="Arial" w:hAnsi="Arial" w:cs="Arial"/>
                <w:sz w:val="18"/>
                <w:szCs w:val="18"/>
              </w:rPr>
              <w:t xml:space="preserve"> Ft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, THM </w:t>
            </w:r>
            <w:r w:rsidR="00AC0B2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14,72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%.</w:t>
            </w:r>
          </w:p>
          <w:p w14:paraId="4ED7E290" w14:textId="77777777" w:rsidR="00FC1D9D" w:rsidRDefault="00FC1D9D" w:rsidP="006C3EC4">
            <w:pPr>
              <w:spacing w:after="0" w:line="240" w:lineRule="auto"/>
              <w:ind w:left="142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2E0932EF" w14:textId="3DA435E2" w:rsidR="00AC0B21" w:rsidRDefault="00AC0B21" w:rsidP="00AC0B21">
            <w:pPr>
              <w:spacing w:after="0" w:line="240" w:lineRule="auto"/>
              <w:ind w:left="142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 xml:space="preserve">Reprezentatív példa </w:t>
            </w:r>
            <w:r w:rsidRPr="008541D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Duna Optimum személyi kölcsönhöz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</w:t>
            </w:r>
            <w:r w:rsidRPr="008541D2">
              <w:rPr>
                <w:rFonts w:ascii="Arial" w:hAnsi="Arial" w:cs="Arial"/>
                <w:b/>
                <w:sz w:val="18"/>
                <w:szCs w:val="18"/>
              </w:rPr>
              <w:t>150 000 Ft és 399 000 Ft közötti jövedelem igazolása és minimum 150 000 Ft jóváírás vállalása esetén</w:t>
            </w:r>
            <w:r w:rsidRPr="00D07AF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2 000 000 Ft kölcsönösszeg havi törlesztő részlete </w:t>
            </w:r>
            <w:r>
              <w:rPr>
                <w:rFonts w:ascii="Arial" w:hAnsi="Arial" w:cs="Arial"/>
                <w:sz w:val="18"/>
                <w:szCs w:val="18"/>
              </w:rPr>
              <w:t>49 240</w:t>
            </w:r>
            <w:r w:rsidRPr="006C3E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Ft, 5 éves futamidőre, 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16,49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% ügyleti kamat mellett, a teljes fizetendő összeg </w:t>
            </w:r>
            <w:r>
              <w:rPr>
                <w:rFonts w:ascii="Arial" w:hAnsi="Arial" w:cs="Arial"/>
                <w:sz w:val="18"/>
                <w:szCs w:val="18"/>
              </w:rPr>
              <w:t>2 992 989</w:t>
            </w:r>
            <w:r w:rsidRPr="006C3EC4">
              <w:rPr>
                <w:rFonts w:ascii="Arial" w:hAnsi="Arial" w:cs="Arial"/>
                <w:sz w:val="18"/>
                <w:szCs w:val="18"/>
              </w:rPr>
              <w:t xml:space="preserve"> Ft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, a hitel díja: </w:t>
            </w:r>
            <w:r>
              <w:rPr>
                <w:rFonts w:ascii="Arial" w:hAnsi="Arial" w:cs="Arial"/>
                <w:sz w:val="18"/>
                <w:szCs w:val="18"/>
              </w:rPr>
              <w:t>992 989</w:t>
            </w:r>
            <w:r w:rsidRPr="006C3EC4">
              <w:rPr>
                <w:rFonts w:ascii="Arial" w:hAnsi="Arial" w:cs="Arial"/>
                <w:sz w:val="18"/>
                <w:szCs w:val="18"/>
              </w:rPr>
              <w:t xml:space="preserve"> Ft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, THM 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18,78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%.</w:t>
            </w:r>
          </w:p>
          <w:p w14:paraId="55654FC5" w14:textId="77777777" w:rsidR="00AC0B21" w:rsidRDefault="00AC0B21" w:rsidP="006C3EC4">
            <w:pPr>
              <w:spacing w:after="0" w:line="240" w:lineRule="auto"/>
              <w:ind w:left="142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0E0A2F48" w14:textId="6287D6F6" w:rsidR="00B06AF8" w:rsidRDefault="00AC0B21" w:rsidP="00AC0B21">
            <w:pPr>
              <w:spacing w:after="0" w:line="240" w:lineRule="auto"/>
              <w:ind w:left="142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Reprezentatív példa </w:t>
            </w:r>
            <w:r w:rsidRPr="008541D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Duna Optimum személyi kölcsönhöz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</w:t>
            </w:r>
            <w:r w:rsidRPr="008541D2">
              <w:rPr>
                <w:rFonts w:ascii="Arial" w:hAnsi="Arial" w:cs="Arial"/>
                <w:b/>
                <w:sz w:val="18"/>
                <w:szCs w:val="18"/>
              </w:rPr>
              <w:t>jóváírás vállalása nélkül</w:t>
            </w:r>
            <w:r w:rsidRPr="00D07AF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2 000 000 Ft kölcsönösszeg havi törlesztő részlete </w:t>
            </w:r>
            <w:r>
              <w:rPr>
                <w:rFonts w:ascii="Arial" w:hAnsi="Arial" w:cs="Arial"/>
                <w:sz w:val="18"/>
                <w:szCs w:val="18"/>
              </w:rPr>
              <w:t>54 200</w:t>
            </w:r>
            <w:r w:rsidRPr="006C3E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Ft, 5 éves futamidőre, 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20,99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% ügyleti kamat mellett, a teljes fizetendő összeg </w:t>
            </w:r>
            <w:r>
              <w:rPr>
                <w:rFonts w:ascii="Arial" w:hAnsi="Arial" w:cs="Arial"/>
                <w:sz w:val="18"/>
                <w:szCs w:val="18"/>
              </w:rPr>
              <w:t>3 289 977</w:t>
            </w:r>
            <w:r w:rsidRPr="006C3EC4">
              <w:rPr>
                <w:rFonts w:ascii="Arial" w:hAnsi="Arial" w:cs="Arial"/>
                <w:sz w:val="18"/>
                <w:szCs w:val="18"/>
              </w:rPr>
              <w:t xml:space="preserve"> Ft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, a hitel díja: </w:t>
            </w:r>
            <w:r>
              <w:rPr>
                <w:rFonts w:ascii="Arial" w:hAnsi="Arial" w:cs="Arial"/>
                <w:sz w:val="18"/>
                <w:szCs w:val="18"/>
              </w:rPr>
              <w:t>1 289 977</w:t>
            </w:r>
            <w:r w:rsidRPr="006C3EC4">
              <w:rPr>
                <w:rFonts w:ascii="Arial" w:hAnsi="Arial" w:cs="Arial"/>
                <w:sz w:val="18"/>
                <w:szCs w:val="18"/>
              </w:rPr>
              <w:t xml:space="preserve"> Ft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, THM 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24,20</w:t>
            </w:r>
            <w:r w:rsidRPr="006C3E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%.</w:t>
            </w:r>
          </w:p>
          <w:p w14:paraId="3A33DE4C" w14:textId="77777777" w:rsidR="00AC0B21" w:rsidRPr="00BC27B0" w:rsidRDefault="00AC0B21" w:rsidP="006C3EC4">
            <w:pPr>
              <w:spacing w:after="0" w:line="240" w:lineRule="auto"/>
              <w:ind w:left="142" w:right="146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A583F" w:rsidRPr="00AF1294" w14:paraId="0016CD38" w14:textId="77777777" w:rsidTr="00FC1D9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F293C" w14:textId="77777777" w:rsidR="007A583F" w:rsidRPr="00AF1294" w:rsidRDefault="007A583F" w:rsidP="000A2AC5">
            <w:pPr>
              <w:spacing w:after="0" w:line="240" w:lineRule="auto"/>
              <w:ind w:left="147" w:right="142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hitelszerződés megkötéséhez szükséges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- biztosítási vagy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- egyéb járulékos szolgáltatási szerződés fennállása</w:t>
            </w:r>
            <w:r w:rsidR="00A17443"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ha a hitelező e szolgáltatások ellenszolgáltatását nem ismeri, azok a THM-ben nem szerepelnek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DBB49" w14:textId="77777777" w:rsidR="00E26FE1" w:rsidRPr="00AF1294" w:rsidRDefault="000A2AC5" w:rsidP="000A2AC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hitelszerződés megkötéséhez nem kerül előírásra biztosítási vagy egyéb járulékos szolgáltatási szerződés fennállása. </w:t>
            </w:r>
          </w:p>
        </w:tc>
      </w:tr>
      <w:tr w:rsidR="007A583F" w:rsidRPr="007A583F" w14:paraId="79210797" w14:textId="77777777" w:rsidTr="00BC27B0">
        <w:trPr>
          <w:trHeight w:val="680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B8DD4" w14:textId="77777777" w:rsidR="007A583F" w:rsidRPr="00AF1294" w:rsidRDefault="007A583F" w:rsidP="00FC29A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hitelkamaton kívüli minden ellenszolgáltatás, ideértve a díjat, jutalékot, költséget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C9F22" w14:textId="77777777" w:rsidR="00085DC8" w:rsidRPr="00425F95" w:rsidRDefault="00085DC8" w:rsidP="00425F95">
            <w:pPr>
              <w:spacing w:after="0" w:line="240" w:lineRule="auto"/>
              <w:rPr>
                <w:rFonts w:ascii="Arial" w:eastAsia="Times New Roman" w:hAnsi="Arial" w:cs="Arial"/>
                <w:color w:val="003660"/>
                <w:sz w:val="8"/>
                <w:szCs w:val="8"/>
                <w:lang w:eastAsia="hu-HU"/>
              </w:rPr>
            </w:pPr>
          </w:p>
          <w:tbl>
            <w:tblPr>
              <w:tblW w:w="552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3119"/>
            </w:tblGrid>
            <w:tr w:rsidR="000A2AC5" w:rsidRPr="00085DC8" w14:paraId="6E8E4BBA" w14:textId="77777777" w:rsidTr="000A2AC5">
              <w:trPr>
                <w:trHeight w:val="360"/>
              </w:trPr>
              <w:tc>
                <w:tcPr>
                  <w:tcW w:w="2409" w:type="dxa"/>
                  <w:noWrap/>
                  <w:vAlign w:val="center"/>
                </w:tcPr>
                <w:p w14:paraId="1841CDCA" w14:textId="77777777" w:rsidR="000A2AC5" w:rsidRPr="00A612B1" w:rsidRDefault="000A2AC5" w:rsidP="00425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Díj megnevezés</w:t>
                  </w:r>
                </w:p>
              </w:tc>
              <w:tc>
                <w:tcPr>
                  <w:tcW w:w="3119" w:type="dxa"/>
                  <w:noWrap/>
                  <w:vAlign w:val="center"/>
                </w:tcPr>
                <w:p w14:paraId="2F807827" w14:textId="77777777" w:rsidR="000A2AC5" w:rsidRPr="00A612B1" w:rsidRDefault="000A2AC5" w:rsidP="00425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Mértéke</w:t>
                  </w:r>
                </w:p>
              </w:tc>
            </w:tr>
            <w:tr w:rsidR="000A2AC5" w:rsidRPr="00085DC8" w14:paraId="0C4A522D" w14:textId="77777777" w:rsidTr="00FD654B">
              <w:trPr>
                <w:cantSplit/>
                <w:trHeight w:val="325"/>
              </w:trPr>
              <w:tc>
                <w:tcPr>
                  <w:tcW w:w="2409" w:type="dxa"/>
                  <w:noWrap/>
                  <w:vAlign w:val="center"/>
                </w:tcPr>
                <w:p w14:paraId="63FC1D6C" w14:textId="77777777" w:rsidR="000A2AC5" w:rsidRPr="00A612B1" w:rsidRDefault="000A2AC5" w:rsidP="00425F9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Folyósítási díj: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5A01A601" w14:textId="77777777" w:rsidR="000A2AC5" w:rsidRPr="00A612B1" w:rsidRDefault="00FD654B" w:rsidP="00FD6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  <w:shd w:val="clear" w:color="auto" w:fill="D0CECE"/>
                    </w:rPr>
                    <w:t>…………………</w:t>
                  </w:r>
                  <w:r w:rsidR="00CA46F2"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 Ft</w:t>
                  </w:r>
                </w:p>
              </w:tc>
            </w:tr>
            <w:tr w:rsidR="00C84F6F" w:rsidRPr="00085DC8" w14:paraId="3461FD5D" w14:textId="77777777" w:rsidTr="00FD654B">
              <w:trPr>
                <w:cantSplit/>
                <w:trHeight w:val="356"/>
              </w:trPr>
              <w:tc>
                <w:tcPr>
                  <w:tcW w:w="2409" w:type="dxa"/>
                  <w:noWrap/>
                  <w:vAlign w:val="center"/>
                </w:tcPr>
                <w:p w14:paraId="1A3F4BB6" w14:textId="77777777" w:rsidR="00C84F6F" w:rsidRPr="00A612B1" w:rsidRDefault="005377DE" w:rsidP="004839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C84F6F"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akossági </w:t>
                  </w:r>
                  <w:r w:rsidR="00D10D34"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fizetési </w:t>
                  </w:r>
                  <w:r w:rsidR="00C84F6F" w:rsidRPr="00A612B1">
                    <w:rPr>
                      <w:rFonts w:ascii="Arial" w:hAnsi="Arial" w:cs="Arial"/>
                      <w:sz w:val="18"/>
                      <w:szCs w:val="18"/>
                    </w:rPr>
                    <w:t>számla</w:t>
                  </w:r>
                  <w:r w:rsidR="00D10D34"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 havi</w:t>
                  </w:r>
                  <w:r w:rsidR="00C84F6F"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86D65" w:rsidRPr="00A612B1">
                    <w:rPr>
                      <w:rFonts w:ascii="Arial" w:hAnsi="Arial" w:cs="Arial"/>
                      <w:sz w:val="18"/>
                      <w:szCs w:val="18"/>
                    </w:rPr>
                    <w:t>számla</w:t>
                  </w:r>
                  <w:r w:rsidR="00C84F6F" w:rsidRPr="00A612B1">
                    <w:rPr>
                      <w:rFonts w:ascii="Arial" w:hAnsi="Arial" w:cs="Arial"/>
                      <w:sz w:val="18"/>
                      <w:szCs w:val="18"/>
                    </w:rPr>
                    <w:t>vezetési díj</w:t>
                  </w:r>
                  <w:r w:rsidR="00F86D65"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 és</w:t>
                  </w:r>
                  <w:r w:rsidR="00112C2A"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 az ahhoz kapcsolódó</w:t>
                  </w:r>
                  <w:r w:rsidR="00F86D65"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 zárlati </w:t>
                  </w: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díj</w:t>
                  </w:r>
                  <w:r w:rsidR="00F86D65" w:rsidRPr="00A612B1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4B5F8D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094843E9" w14:textId="77777777" w:rsidR="00C84F6F" w:rsidRPr="00A612B1" w:rsidRDefault="00F54DFB" w:rsidP="00F54D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  <w:shd w:val="clear" w:color="auto" w:fill="D0CECE"/>
                    </w:rPr>
                    <w:t>………………….</w:t>
                  </w: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 Ft</w:t>
                  </w:r>
                </w:p>
              </w:tc>
            </w:tr>
            <w:tr w:rsidR="00C84F6F" w:rsidRPr="00085DC8" w14:paraId="4AEEB382" w14:textId="77777777" w:rsidTr="00FD654B">
              <w:trPr>
                <w:cantSplit/>
                <w:trHeight w:val="356"/>
              </w:trPr>
              <w:tc>
                <w:tcPr>
                  <w:tcW w:w="2409" w:type="dxa"/>
                  <w:noWrap/>
                  <w:vAlign w:val="center"/>
                </w:tcPr>
                <w:p w14:paraId="2E41A9B6" w14:textId="77777777" w:rsidR="00C84F6F" w:rsidRPr="00A612B1" w:rsidRDefault="005377DE" w:rsidP="00425F9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="00C84F6F" w:rsidRPr="00A612B1">
                    <w:rPr>
                      <w:rFonts w:ascii="Arial" w:hAnsi="Arial" w:cs="Arial"/>
                      <w:sz w:val="18"/>
                      <w:szCs w:val="18"/>
                    </w:rPr>
                    <w:t>itelfedezeti életbiztosítás díja</w:t>
                  </w:r>
                  <w:r w:rsidR="00D10D34" w:rsidRPr="00A612B1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F86D65" w:rsidRPr="00A612B1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4B5F8D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28186530" w14:textId="77777777" w:rsidR="00C84F6F" w:rsidRPr="00A612B1" w:rsidRDefault="00FD654B" w:rsidP="00425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  <w:shd w:val="clear" w:color="auto" w:fill="D0CECE"/>
                    </w:rPr>
                    <w:t>………………….</w:t>
                  </w: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 Ft</w:t>
                  </w:r>
                </w:p>
              </w:tc>
            </w:tr>
            <w:tr w:rsidR="00D8768D" w:rsidRPr="00085DC8" w14:paraId="5092B943" w14:textId="77777777" w:rsidTr="00FD654B">
              <w:trPr>
                <w:cantSplit/>
                <w:trHeight w:val="356"/>
              </w:trPr>
              <w:tc>
                <w:tcPr>
                  <w:tcW w:w="2409" w:type="dxa"/>
                  <w:noWrap/>
                  <w:vAlign w:val="center"/>
                </w:tcPr>
                <w:p w14:paraId="42697099" w14:textId="77777777" w:rsidR="00D8768D" w:rsidRPr="00A612B1" w:rsidRDefault="00D8768D" w:rsidP="00425F9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Szerződésmódosítási díj: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62116669" w14:textId="77777777" w:rsidR="00D8768D" w:rsidRPr="00A612B1" w:rsidRDefault="00D8768D" w:rsidP="00425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a fennálló kölcsön összeg </w:t>
                  </w:r>
                  <w:r w:rsidRPr="00A612B1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………</w:t>
                  </w: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%-a</w:t>
                  </w:r>
                </w:p>
              </w:tc>
            </w:tr>
            <w:tr w:rsidR="00D8768D" w:rsidRPr="00085DC8" w14:paraId="1A84491C" w14:textId="77777777" w:rsidTr="00FD654B">
              <w:trPr>
                <w:cantSplit/>
                <w:trHeight w:val="356"/>
              </w:trPr>
              <w:tc>
                <w:tcPr>
                  <w:tcW w:w="2409" w:type="dxa"/>
                  <w:noWrap/>
                  <w:vAlign w:val="center"/>
                </w:tcPr>
                <w:p w14:paraId="27DA277E" w14:textId="77777777" w:rsidR="00D8768D" w:rsidRPr="00A612B1" w:rsidRDefault="00D8768D" w:rsidP="00425F9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Részleges vagy teljes előtörlesztés díja: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7729D2AE" w14:textId="77777777" w:rsidR="00D8768D" w:rsidRPr="00A612B1" w:rsidRDefault="00D8768D" w:rsidP="004839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szerződés </w:t>
                  </w:r>
                  <w:proofErr w:type="gramStart"/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tervezet  </w:t>
                  </w:r>
                  <w:r w:rsidRPr="00A612B1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…</w:t>
                  </w:r>
                  <w:proofErr w:type="gramEnd"/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. pontjában meghatározott mértékű díj a részleges vagy teljes előtörlesztéssel egyidejűleg esedékes</w:t>
                  </w:r>
                </w:p>
              </w:tc>
            </w:tr>
            <w:tr w:rsidR="00D8768D" w:rsidRPr="00085DC8" w14:paraId="3C52F7B9" w14:textId="77777777" w:rsidTr="00FD654B">
              <w:trPr>
                <w:cantSplit/>
                <w:trHeight w:val="356"/>
              </w:trPr>
              <w:tc>
                <w:tcPr>
                  <w:tcW w:w="2409" w:type="dxa"/>
                  <w:noWrap/>
                  <w:vAlign w:val="center"/>
                </w:tcPr>
                <w:p w14:paraId="5FF5803A" w14:textId="77777777" w:rsidR="00D8768D" w:rsidRPr="00A612B1" w:rsidRDefault="00D8768D" w:rsidP="00425F9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Ügyintézési díj: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68450EBB" w14:textId="77777777" w:rsidR="00D8768D" w:rsidRPr="00A612B1" w:rsidRDefault="00D8768D" w:rsidP="00425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0 – 5 000 Ft</w:t>
                  </w:r>
                </w:p>
              </w:tc>
            </w:tr>
            <w:tr w:rsidR="00D8768D" w:rsidRPr="00085DC8" w14:paraId="03C0DDBE" w14:textId="77777777" w:rsidTr="00FD654B">
              <w:trPr>
                <w:cantSplit/>
                <w:trHeight w:val="356"/>
              </w:trPr>
              <w:tc>
                <w:tcPr>
                  <w:tcW w:w="2409" w:type="dxa"/>
                  <w:noWrap/>
                  <w:vAlign w:val="center"/>
                </w:tcPr>
                <w:p w14:paraId="55F63B3D" w14:textId="77777777" w:rsidR="00D8768D" w:rsidRPr="00A612B1" w:rsidRDefault="00D8768D" w:rsidP="00425F9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Levelezési díj: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624B747E" w14:textId="77777777" w:rsidR="00D8768D" w:rsidRPr="00A612B1" w:rsidRDefault="00D8768D" w:rsidP="00425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2E30CC"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000 Ft/alkalom (a levél kiküldésével egy időben esedékes)</w:t>
                  </w:r>
                </w:p>
              </w:tc>
            </w:tr>
            <w:tr w:rsidR="00D8768D" w:rsidRPr="00085DC8" w14:paraId="6F976C98" w14:textId="77777777" w:rsidTr="00FD654B">
              <w:trPr>
                <w:cantSplit/>
                <w:trHeight w:val="356"/>
              </w:trPr>
              <w:tc>
                <w:tcPr>
                  <w:tcW w:w="2409" w:type="dxa"/>
                  <w:noWrap/>
                  <w:vAlign w:val="center"/>
                </w:tcPr>
                <w:p w14:paraId="19077EF1" w14:textId="77777777" w:rsidR="00D8768D" w:rsidRPr="00A612B1" w:rsidRDefault="00D8768D" w:rsidP="00425F9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KHR levelezés díja: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4F9DB0E0" w14:textId="77777777" w:rsidR="00D8768D" w:rsidRPr="00A612B1" w:rsidRDefault="00D8768D" w:rsidP="00425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1 000 Ft/alkalom (KHR-</w:t>
                  </w:r>
                  <w:proofErr w:type="spellStart"/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rel</w:t>
                  </w:r>
                  <w:proofErr w:type="spellEnd"/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 xml:space="preserve"> kapcsolatos levél kiküldésével egy időben esedékes)</w:t>
                  </w:r>
                </w:p>
              </w:tc>
            </w:tr>
            <w:tr w:rsidR="002E30CC" w:rsidRPr="00085DC8" w14:paraId="02E86A76" w14:textId="77777777" w:rsidTr="00FD654B">
              <w:trPr>
                <w:cantSplit/>
                <w:trHeight w:val="356"/>
              </w:trPr>
              <w:tc>
                <w:tcPr>
                  <w:tcW w:w="2409" w:type="dxa"/>
                  <w:noWrap/>
                  <w:vAlign w:val="center"/>
                </w:tcPr>
                <w:p w14:paraId="1F2E00A7" w14:textId="77777777" w:rsidR="002E30CC" w:rsidRPr="00A612B1" w:rsidRDefault="002E30CC" w:rsidP="00425F9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Behajtás költségei: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42DBBCD7" w14:textId="77777777" w:rsidR="002E30CC" w:rsidRPr="00A612B1" w:rsidRDefault="002E30CC" w:rsidP="00425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12B1">
                    <w:rPr>
                      <w:rFonts w:ascii="Arial" w:hAnsi="Arial" w:cs="Arial"/>
                      <w:sz w:val="18"/>
                      <w:szCs w:val="18"/>
                    </w:rPr>
                    <w:t>A behajtási eljárások során felmerült költségek teljesítésével egy időben esedékes.</w:t>
                  </w:r>
                </w:p>
              </w:tc>
            </w:tr>
          </w:tbl>
          <w:p w14:paraId="2948E8FD" w14:textId="77777777" w:rsidR="00F86D65" w:rsidRPr="00A612B1" w:rsidRDefault="00F86D65" w:rsidP="00F86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3660"/>
                <w:sz w:val="16"/>
                <w:szCs w:val="16"/>
                <w:lang w:eastAsia="hu-HU"/>
              </w:rPr>
              <w:t xml:space="preserve">    </w:t>
            </w:r>
          </w:p>
          <w:p w14:paraId="6D1F0D9F" w14:textId="77777777" w:rsidR="00F86D65" w:rsidRPr="00A612B1" w:rsidRDefault="00F86D65" w:rsidP="00F86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612B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*zárlati díj a </w:t>
            </w:r>
            <w:proofErr w:type="spellStart"/>
            <w:r w:rsidR="003E0CC7" w:rsidRPr="00A612B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</w:t>
            </w:r>
            <w:r w:rsidRPr="00A612B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et</w:t>
            </w:r>
            <w:r w:rsidR="003E0CC7" w:rsidRPr="00A612B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B@</w:t>
            </w:r>
            <w:r w:rsidRPr="00A612B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nk</w:t>
            </w:r>
            <w:proofErr w:type="spellEnd"/>
            <w:r w:rsidRPr="00A612B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szolgáltatással is rendelkező ügyfeleknél nincs</w:t>
            </w:r>
          </w:p>
          <w:p w14:paraId="5B5A8A31" w14:textId="77777777" w:rsidR="007A583F" w:rsidRPr="00A612B1" w:rsidRDefault="00F86D65" w:rsidP="00C24460">
            <w:pPr>
              <w:spacing w:after="0" w:line="240" w:lineRule="auto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A612B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**</w:t>
            </w:r>
            <w:r w:rsidRPr="00A612B1">
              <w:rPr>
                <w:rFonts w:ascii="Arial" w:hAnsi="Arial" w:cs="Arial"/>
                <w:sz w:val="18"/>
                <w:szCs w:val="18"/>
              </w:rPr>
              <w:t xml:space="preserve"> amennyiben a hitel engedélyezése csak hitelfedezeti életbiztosítás megkötésével és Bankunk kedvezményezetti jogának feltüntetésével jött létre.</w:t>
            </w:r>
          </w:p>
          <w:p w14:paraId="3B745656" w14:textId="77777777" w:rsidR="00414FB1" w:rsidRPr="002F7C02" w:rsidRDefault="00414FB1" w:rsidP="002F7C02">
            <w:pPr>
              <w:spacing w:before="120"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12B1">
              <w:rPr>
                <w:rFonts w:ascii="Arial" w:hAnsi="Arial" w:cs="Arial"/>
                <w:sz w:val="18"/>
                <w:szCs w:val="18"/>
              </w:rPr>
              <w:t xml:space="preserve">Az egyes díjak, jutalékok és költségek mértékét a mindenkor hatályos </w:t>
            </w:r>
            <w:r w:rsidR="00E01E4C" w:rsidRPr="00A612B1">
              <w:rPr>
                <w:rFonts w:ascii="Arial" w:hAnsi="Arial" w:cs="Arial"/>
                <w:sz w:val="18"/>
                <w:szCs w:val="18"/>
              </w:rPr>
              <w:t xml:space="preserve">Lakossági Hitel </w:t>
            </w:r>
            <w:r w:rsidR="002F7C02" w:rsidRPr="00A612B1">
              <w:rPr>
                <w:rFonts w:ascii="Arial" w:hAnsi="Arial" w:cs="Arial"/>
                <w:sz w:val="18"/>
                <w:szCs w:val="18"/>
              </w:rPr>
              <w:t xml:space="preserve">Hirdetmény tartalmazza. </w:t>
            </w:r>
          </w:p>
        </w:tc>
      </w:tr>
      <w:tr w:rsidR="007A583F" w:rsidRPr="00AF1294" w14:paraId="6F99BD6E" w14:textId="77777777" w:rsidTr="00BC27B0">
        <w:trPr>
          <w:trHeight w:val="1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D30B5" w14:textId="77777777" w:rsidR="007A583F" w:rsidRPr="00AF1294" w:rsidRDefault="007A583F" w:rsidP="00FC29A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 vagy több fizetési számla szükséges a hitelszerződés megkötéséhez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4BCC0" w14:textId="74014E9B" w:rsidR="00FE54D2" w:rsidRPr="00AF1294" w:rsidRDefault="00FE54D2" w:rsidP="00BC27B0">
            <w:pPr>
              <w:spacing w:after="0" w:line="240" w:lineRule="auto"/>
              <w:ind w:left="147" w:right="14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742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kölcsön folyósításának feltétele az adós nevére szóló, </w:t>
            </w:r>
            <w:r w:rsidR="00E37E91" w:rsidRPr="00E37E9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MBH DUNA BANK Zrt.</w:t>
            </w:r>
            <w:r w:rsidR="00F0747A" w:rsidRPr="003742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-nél</w:t>
            </w:r>
            <w:r w:rsidRPr="003742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vezetett lakossági fizetési számla megléte</w:t>
            </w:r>
            <w:r w:rsidR="00425F95" w:rsidRPr="003742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 A</w:t>
            </w:r>
            <w:r w:rsidRPr="003742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kölcsön folyósítása a megjelölt fizetési számlára történik. </w:t>
            </w:r>
          </w:p>
        </w:tc>
      </w:tr>
      <w:tr w:rsidR="007A583F" w:rsidRPr="007A583F" w14:paraId="43F10C58" w14:textId="77777777" w:rsidTr="00FC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52130" w14:textId="77777777" w:rsidR="007A583F" w:rsidRPr="00AF1294" w:rsidRDefault="007A583F" w:rsidP="00C8437D">
            <w:pPr>
              <w:spacing w:after="0" w:line="240" w:lineRule="auto"/>
              <w:ind w:left="147" w:right="142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hitelkamaton kívüli minden egyéb ellenszolgáltatás - 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ideértve a díjat, jutalékot, költséget - módosításának feltételei</w:t>
            </w: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734EE" w14:textId="77777777" w:rsidR="00AF1294" w:rsidRPr="000A2AC5" w:rsidRDefault="00AF1294" w:rsidP="00425F95">
            <w:pPr>
              <w:spacing w:after="0" w:line="240" w:lineRule="auto"/>
              <w:ind w:left="142" w:right="1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6169077" w14:textId="77777777" w:rsidR="00DD2003" w:rsidRPr="00374207" w:rsidRDefault="00DD2003" w:rsidP="00374207">
            <w:pPr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207">
              <w:rPr>
                <w:rFonts w:ascii="Arial" w:hAnsi="Arial" w:cs="Arial"/>
                <w:sz w:val="18"/>
                <w:szCs w:val="18"/>
              </w:rPr>
              <w:t xml:space="preserve">A Bank a Kölcsönszerződésben tételesen megállapított </w:t>
            </w:r>
            <w:r w:rsidRPr="00374207">
              <w:rPr>
                <w:rFonts w:ascii="Arial" w:hAnsi="Arial" w:cs="Arial"/>
                <w:b/>
                <w:sz w:val="18"/>
                <w:szCs w:val="18"/>
              </w:rPr>
              <w:t>költségeket</w:t>
            </w:r>
            <w:r w:rsidRPr="00374207">
              <w:rPr>
                <w:rFonts w:ascii="Arial" w:hAnsi="Arial" w:cs="Arial"/>
                <w:sz w:val="18"/>
                <w:szCs w:val="18"/>
              </w:rPr>
              <w:t xml:space="preserve">, növekedésével arányosan, annak felmerülésekor jogosult a fogyasztó számára hátrányosan módosítani, feltéve, hogy az a szerződés megkötése, módosítása és </w:t>
            </w:r>
            <w:r w:rsidRPr="00374207">
              <w:rPr>
                <w:rFonts w:ascii="Arial" w:hAnsi="Arial" w:cs="Arial"/>
                <w:sz w:val="18"/>
                <w:szCs w:val="18"/>
              </w:rPr>
              <w:lastRenderedPageBreak/>
              <w:t>a fogyasztóval való kapcsolattartás során közvetlenül a fogyasztó érdekében, harmadik személy szolgáltatásával összefüggésben a fogyasztóra áthárítható módon merült fel</w:t>
            </w:r>
            <w:r w:rsidR="009D13D7" w:rsidRPr="0037420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B0DE66" w14:textId="77777777" w:rsidR="00DD2003" w:rsidRPr="00425F95" w:rsidRDefault="00DD2003" w:rsidP="00374207">
            <w:pPr>
              <w:spacing w:after="0" w:line="240" w:lineRule="auto"/>
              <w:ind w:right="146"/>
              <w:rPr>
                <w:sz w:val="16"/>
                <w:szCs w:val="16"/>
              </w:rPr>
            </w:pPr>
          </w:p>
          <w:p w14:paraId="6E50DF98" w14:textId="77777777" w:rsidR="00DD2003" w:rsidRPr="00374207" w:rsidRDefault="00DD2003" w:rsidP="00374207">
            <w:pPr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207">
              <w:rPr>
                <w:rFonts w:ascii="Arial" w:hAnsi="Arial" w:cs="Arial"/>
                <w:sz w:val="18"/>
                <w:szCs w:val="18"/>
              </w:rPr>
              <w:t xml:space="preserve">A Bank a Kölcsönszerződésben tételesen megállapított </w:t>
            </w:r>
            <w:r w:rsidRPr="00374207">
              <w:rPr>
                <w:rFonts w:ascii="Arial" w:hAnsi="Arial" w:cs="Arial"/>
                <w:b/>
                <w:sz w:val="18"/>
                <w:szCs w:val="18"/>
              </w:rPr>
              <w:t>díjakat</w:t>
            </w:r>
            <w:r w:rsidRPr="00374207">
              <w:rPr>
                <w:rFonts w:ascii="Arial" w:hAnsi="Arial" w:cs="Arial"/>
                <w:sz w:val="18"/>
                <w:szCs w:val="18"/>
              </w:rPr>
              <w:t>, évente egy alkalommal – április 1. napjával - a Központi Statisztikai Hivatal által közzétett előző évi fogyasztó</w:t>
            </w:r>
            <w:r w:rsidR="004839BE" w:rsidRPr="00374207">
              <w:rPr>
                <w:rFonts w:ascii="Arial" w:hAnsi="Arial" w:cs="Arial"/>
                <w:sz w:val="18"/>
                <w:szCs w:val="18"/>
              </w:rPr>
              <w:t>i</w:t>
            </w:r>
            <w:r w:rsidRPr="00374207">
              <w:rPr>
                <w:rFonts w:ascii="Arial" w:hAnsi="Arial" w:cs="Arial"/>
                <w:sz w:val="18"/>
                <w:szCs w:val="18"/>
              </w:rPr>
              <w:t xml:space="preserve"> árindex mértékével jogosult megemelni.</w:t>
            </w:r>
          </w:p>
          <w:p w14:paraId="2F9EC3D4" w14:textId="77777777" w:rsidR="00DD2003" w:rsidRPr="00374207" w:rsidRDefault="00DD2003" w:rsidP="00374207">
            <w:pPr>
              <w:tabs>
                <w:tab w:val="num" w:pos="1440"/>
              </w:tabs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Fennálló szerződést a Bank egyoldalúan nem módosít új díj vagy költség bevezetésével. </w:t>
            </w:r>
            <w:r w:rsidRPr="00374207">
              <w:rPr>
                <w:rFonts w:ascii="Arial" w:hAnsi="Arial" w:cs="Arial"/>
                <w:sz w:val="18"/>
                <w:szCs w:val="18"/>
              </w:rPr>
              <w:t>Az egyes kamat, díj vagy költségelemek szerződésben meghatározott számítási módja egyoldalúan, az ügyfél számára kedvezőtlenül nem módosítható.</w:t>
            </w:r>
          </w:p>
          <w:p w14:paraId="78CB6E5C" w14:textId="77777777" w:rsidR="00DD2003" w:rsidRPr="00374207" w:rsidRDefault="00DD2003" w:rsidP="00374207">
            <w:pPr>
              <w:pStyle w:val="NormlWeb"/>
              <w:ind w:left="142" w:right="146"/>
              <w:jc w:val="both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  <w:p w14:paraId="2F55B12A" w14:textId="77777777" w:rsidR="00DD2003" w:rsidRPr="00374207" w:rsidRDefault="00DD2003" w:rsidP="00374207">
            <w:pPr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207">
              <w:rPr>
                <w:rFonts w:ascii="Arial" w:hAnsi="Arial" w:cs="Arial"/>
                <w:sz w:val="18"/>
                <w:szCs w:val="18"/>
              </w:rPr>
              <w:t xml:space="preserve">A kamatok, kapcsolódó díjak és költségek mértéke és esedékessége egyedileg, a hitelszerződésben kerül megállapításra. </w:t>
            </w:r>
          </w:p>
          <w:p w14:paraId="057A67E9" w14:textId="77777777" w:rsidR="007A583F" w:rsidRPr="007A583F" w:rsidRDefault="007A583F" w:rsidP="00FC29AC">
            <w:pPr>
              <w:spacing w:after="0" w:line="240" w:lineRule="auto"/>
              <w:ind w:left="147"/>
              <w:rPr>
                <w:rFonts w:ascii="Arial" w:eastAsia="Times New Roman" w:hAnsi="Arial" w:cs="Arial"/>
                <w:color w:val="003660"/>
                <w:sz w:val="20"/>
                <w:szCs w:val="20"/>
                <w:lang w:eastAsia="hu-HU"/>
              </w:rPr>
            </w:pPr>
          </w:p>
        </w:tc>
      </w:tr>
      <w:tr w:rsidR="007A583F" w:rsidRPr="007A583F" w14:paraId="7F6119EC" w14:textId="77777777" w:rsidTr="00FC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35660" w14:textId="77777777" w:rsidR="007A583F" w:rsidRPr="00AF1294" w:rsidRDefault="007A583F" w:rsidP="00FC29A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közjegyzői díj</w:t>
            </w: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56284" w14:textId="77777777" w:rsidR="007A583F" w:rsidRPr="00374207" w:rsidRDefault="000A2AC5" w:rsidP="00AF1294">
            <w:pPr>
              <w:spacing w:after="0" w:line="240" w:lineRule="auto"/>
              <w:ind w:left="147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742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Nem kerül előírásra közjegyzői szerződéskötés.</w:t>
            </w:r>
          </w:p>
        </w:tc>
      </w:tr>
      <w:tr w:rsidR="007A583F" w:rsidRPr="000A2AC5" w14:paraId="43FD239A" w14:textId="77777777" w:rsidTr="00BC2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9"/>
        </w:trPr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C66DF" w14:textId="77777777" w:rsidR="007A583F" w:rsidRPr="00AF1294" w:rsidRDefault="007A583F" w:rsidP="00FC29A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késedelmi kamat</w:t>
            </w:r>
            <w:r w:rsidR="0053357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vagy egyéb olyan fizetési kötelezettség, amely a szerződésben vállalt kötelezettség nem teljesítéséből származik a törlesztés elmulasztása Önre nézve komoly következményekkel járhat (pl.: zálogtárgy végrehajtása) és megnehezíthetik a hitelhez jutást</w:t>
            </w: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322A8" w14:textId="77777777" w:rsidR="00DD2003" w:rsidRPr="00374207" w:rsidRDefault="007A583F" w:rsidP="00E56FEF">
            <w:pPr>
              <w:spacing w:after="0" w:line="240" w:lineRule="auto"/>
              <w:ind w:left="147" w:right="135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742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törlesztő</w:t>
            </w:r>
            <w:r w:rsidR="00D9176F" w:rsidRPr="003742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3742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részletek megfizetésének elmulasztása miatt Önnek a következő fizetés</w:t>
            </w:r>
            <w:r w:rsidR="00AF1294" w:rsidRPr="003742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i kötelezettsége keletkezik: </w:t>
            </w:r>
          </w:p>
          <w:p w14:paraId="4D355D6D" w14:textId="77777777" w:rsidR="00DD2003" w:rsidRPr="003530F5" w:rsidRDefault="00DD2003" w:rsidP="00FC29A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134DEE1A" w14:textId="77777777" w:rsidR="00DD2003" w:rsidRPr="00374207" w:rsidRDefault="00DD2003" w:rsidP="00AF1294">
            <w:pPr>
              <w:spacing w:after="0" w:line="240" w:lineRule="auto"/>
              <w:ind w:left="147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74207">
              <w:rPr>
                <w:rFonts w:ascii="Arial" w:hAnsi="Arial" w:cs="Arial"/>
                <w:sz w:val="18"/>
                <w:szCs w:val="18"/>
              </w:rPr>
              <w:t>A Kölcsönszerződés felmondását megelőzően a Bank az Adósnak, valamint a Kölcsönszerződésben Kezesként részt vevő személynek, továbbá - ha a zálogfedezetet nem az Adós nyújtja - a zálogkötelezettnek küldött írásbeli fizetési felszólításban felhívja az Adós, valamint a Kezes, illetve a zálogkötelezett figyelmét a teljes fennálló és a lejárt tartozás összegére, a fizetendő kamat és késedelmi kamat mértékére, valamint a nemfizetés esetén növekvő kamatteherre és a tartozás rendezésének elmaradása esetén a várható jogkövetkezményekre.</w:t>
            </w:r>
          </w:p>
          <w:p w14:paraId="2FB40435" w14:textId="77777777" w:rsidR="00DD2003" w:rsidRPr="003530F5" w:rsidRDefault="00DD2003" w:rsidP="00FC29AC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281237E7" w14:textId="77777777" w:rsidR="00DD2003" w:rsidRPr="00644D34" w:rsidRDefault="00DD2003" w:rsidP="003530F5">
            <w:pPr>
              <w:tabs>
                <w:tab w:val="center" w:pos="4397"/>
              </w:tabs>
              <w:spacing w:after="0" w:line="240" w:lineRule="auto"/>
              <w:ind w:left="142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207">
              <w:rPr>
                <w:rFonts w:ascii="Arial" w:hAnsi="Arial" w:cs="Arial"/>
                <w:sz w:val="18"/>
                <w:szCs w:val="18"/>
              </w:rPr>
              <w:t>Ha bármely, a Kölcsönszerződés alapján az Ügyfél által fizetendő összeg nem kerül az Esedékesség Napján megfizetésre, az Ügyfél köteles a Kölcsönszerződésben meghatározott ügyleti kamaton felül, valamint attól függetlenül késedelmi kamatot fizetni bármely meg nem fizetett összeg után, az Esedékesség Napjától a tényleges megfizetésig terjedő időszakra. A késedelmi kamat mértéke a Kölcsönszerződésb</w:t>
            </w:r>
            <w:r w:rsidR="00F0747A" w:rsidRPr="00374207">
              <w:rPr>
                <w:rFonts w:ascii="Arial" w:hAnsi="Arial" w:cs="Arial"/>
                <w:sz w:val="18"/>
                <w:szCs w:val="18"/>
              </w:rPr>
              <w:t>en rögzítésre kerül</w:t>
            </w:r>
            <w:r w:rsidR="00F0747A" w:rsidRPr="000029FE">
              <w:rPr>
                <w:rFonts w:ascii="Arial" w:hAnsi="Arial" w:cs="Arial"/>
                <w:sz w:val="18"/>
                <w:szCs w:val="18"/>
              </w:rPr>
              <w:t>. A késedelm</w:t>
            </w:r>
            <w:r w:rsidRPr="000029FE">
              <w:rPr>
                <w:rFonts w:ascii="Arial" w:hAnsi="Arial" w:cs="Arial"/>
                <w:sz w:val="18"/>
                <w:szCs w:val="18"/>
              </w:rPr>
              <w:t xml:space="preserve">i kamat mértéke nem haladhatja meg a Kölcsönszerződésben meghatározott ügyleti kamat másfélszeresének legfeljebb 3 százalékponttal növelt mértékét és nem </w:t>
            </w:r>
            <w:r w:rsidRPr="00644D34">
              <w:rPr>
                <w:rFonts w:ascii="Arial" w:hAnsi="Arial" w:cs="Arial"/>
                <w:sz w:val="18"/>
                <w:szCs w:val="18"/>
              </w:rPr>
              <w:t>lehet magasabb, mint a THM maximális mértéke.</w:t>
            </w:r>
          </w:p>
          <w:p w14:paraId="5DF759CE" w14:textId="77777777" w:rsidR="007A583F" w:rsidRPr="004B5F8D" w:rsidRDefault="00085DC8" w:rsidP="003530F5">
            <w:pPr>
              <w:tabs>
                <w:tab w:val="center" w:pos="4397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B5F8D">
              <w:rPr>
                <w:rFonts w:ascii="Arial" w:hAnsi="Arial" w:cs="Arial"/>
                <w:sz w:val="18"/>
                <w:szCs w:val="18"/>
              </w:rPr>
              <w:t>Késedelmi kamat mértéke: évi 6%.</w:t>
            </w:r>
          </w:p>
          <w:p w14:paraId="753D1936" w14:textId="77777777" w:rsidR="00536AB3" w:rsidRPr="003530F5" w:rsidRDefault="00536AB3" w:rsidP="004B5F8D">
            <w:pPr>
              <w:tabs>
                <w:tab w:val="center" w:pos="4397"/>
              </w:tabs>
              <w:spacing w:after="0" w:line="240" w:lineRule="auto"/>
              <w:ind w:left="142" w:right="135"/>
              <w:jc w:val="both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4B5F8D">
              <w:rPr>
                <w:rFonts w:ascii="Arial" w:hAnsi="Arial" w:cs="Arial"/>
                <w:sz w:val="18"/>
                <w:szCs w:val="18"/>
              </w:rPr>
              <w:t>A Bank a 424/2022. (X.28.) Korm. rendelet szerinti veszélyhelyzet ideje alatt a késedelmi kamatkövetelését legfeljebb évi huszonöt százalékos mértékben érvényesíti, az ezt meghaladó részét úgy tekinti, mintha azt ki sem kötötték volna, figyelemmel a 454/2022. (XI.9.) Korm.rendeletre.</w:t>
            </w:r>
          </w:p>
        </w:tc>
      </w:tr>
    </w:tbl>
    <w:p w14:paraId="614BB5DE" w14:textId="77777777" w:rsidR="00FC29AC" w:rsidRDefault="00FC29AC" w:rsidP="0038738E">
      <w:pPr>
        <w:spacing w:after="0" w:line="240" w:lineRule="auto"/>
        <w:rPr>
          <w:sz w:val="20"/>
          <w:szCs w:val="20"/>
        </w:rPr>
      </w:pPr>
    </w:p>
    <w:p w14:paraId="63A66574" w14:textId="78B89B6E" w:rsidR="0038738E" w:rsidRDefault="003873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D0CC97" w14:textId="77777777" w:rsidR="0038738E" w:rsidRPr="00BC27B0" w:rsidRDefault="0038738E" w:rsidP="00BC27B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47"/>
        <w:gridCol w:w="2688"/>
        <w:gridCol w:w="1697"/>
        <w:gridCol w:w="1273"/>
        <w:gridCol w:w="1557"/>
      </w:tblGrid>
      <w:tr w:rsidR="007A583F" w:rsidRPr="00FC29AC" w14:paraId="288EA2C3" w14:textId="77777777" w:rsidTr="0095662C">
        <w:trPr>
          <w:trHeight w:val="716"/>
        </w:trPr>
        <w:tc>
          <w:tcPr>
            <w:tcW w:w="9077" w:type="dxa"/>
            <w:gridSpan w:val="5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CE735" w14:textId="77777777" w:rsidR="007A583F" w:rsidRPr="00FC29AC" w:rsidRDefault="007A583F" w:rsidP="00FC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660"/>
                <w:sz w:val="24"/>
                <w:szCs w:val="24"/>
                <w:lang w:eastAsia="hu-HU"/>
              </w:rPr>
            </w:pPr>
            <w:r w:rsidRPr="00FC29AC">
              <w:rPr>
                <w:rFonts w:ascii="Arial" w:eastAsia="Times New Roman" w:hAnsi="Arial" w:cs="Arial"/>
                <w:b/>
                <w:color w:val="003660"/>
                <w:sz w:val="24"/>
                <w:szCs w:val="24"/>
                <w:lang w:eastAsia="hu-HU"/>
              </w:rPr>
              <w:t>4. Egyéb jogi tájékoztatás</w:t>
            </w:r>
          </w:p>
        </w:tc>
      </w:tr>
      <w:tr w:rsidR="007A583F" w:rsidRPr="00AF1294" w14:paraId="0218B5C3" w14:textId="77777777" w:rsidTr="0095662C">
        <w:trPr>
          <w:trHeight w:val="542"/>
        </w:trPr>
        <w:tc>
          <w:tcPr>
            <w:tcW w:w="62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6E9C3" w14:textId="77777777" w:rsidR="007A583F" w:rsidRPr="00AF1294" w:rsidRDefault="007A583F" w:rsidP="000A2AC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elállási jog fennállása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Önnek joga van a hitelszerződéstől 14 napon belül elállni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285ED" w14:textId="77777777" w:rsidR="00DD2003" w:rsidRPr="00AF1294" w:rsidRDefault="006912E0" w:rsidP="000A2AC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igen</w:t>
            </w:r>
          </w:p>
        </w:tc>
      </w:tr>
      <w:tr w:rsidR="007A583F" w:rsidRPr="00AF1294" w14:paraId="03B5BC2C" w14:textId="77777777" w:rsidTr="0095662C">
        <w:trPr>
          <w:trHeight w:val="488"/>
        </w:trPr>
        <w:tc>
          <w:tcPr>
            <w:tcW w:w="62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1AA19" w14:textId="77777777" w:rsidR="007A583F" w:rsidRPr="00AF1294" w:rsidRDefault="007A583F" w:rsidP="000A2AC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előtörlesztés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Ön bármikor jogosult a hitel részleges vagy teljes előtörlesztésére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733AA" w14:textId="77777777" w:rsidR="007A583F" w:rsidRPr="00AF1294" w:rsidRDefault="006912E0" w:rsidP="000A2AC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igen</w:t>
            </w:r>
          </w:p>
        </w:tc>
      </w:tr>
      <w:tr w:rsidR="007A583F" w:rsidRPr="00AF1294" w14:paraId="30164AED" w14:textId="77777777" w:rsidTr="00D92CE6">
        <w:trPr>
          <w:trHeight w:val="2465"/>
        </w:trPr>
        <w:tc>
          <w:tcPr>
            <w:tcW w:w="18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089C9" w14:textId="77777777" w:rsidR="007A583F" w:rsidRPr="00AF1294" w:rsidRDefault="007A583F" w:rsidP="008A01B9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előtörlesztés esetleges költségei</w:t>
            </w:r>
            <w:r w:rsidR="005377D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az előtörlesztés esetén a hitelező Öntől a következő költségek megtérítésére jogosult</w:t>
            </w:r>
          </w:p>
        </w:tc>
        <w:tc>
          <w:tcPr>
            <w:tcW w:w="72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2C325" w14:textId="77777777" w:rsidR="00F0747A" w:rsidRPr="00374207" w:rsidRDefault="00F0747A" w:rsidP="00F0747A">
            <w:pPr>
              <w:spacing w:line="240" w:lineRule="auto"/>
              <w:ind w:left="142" w:right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207">
              <w:rPr>
                <w:rFonts w:ascii="Arial" w:hAnsi="Arial" w:cs="Arial"/>
                <w:sz w:val="18"/>
                <w:szCs w:val="18"/>
              </w:rPr>
              <w:t xml:space="preserve">Az </w:t>
            </w:r>
            <w:r w:rsidR="00B96979" w:rsidRPr="00374207">
              <w:rPr>
                <w:rFonts w:ascii="Arial" w:hAnsi="Arial" w:cs="Arial"/>
                <w:sz w:val="18"/>
                <w:szCs w:val="18"/>
              </w:rPr>
              <w:t>e</w:t>
            </w:r>
            <w:r w:rsidRPr="00374207">
              <w:rPr>
                <w:rFonts w:ascii="Arial" w:hAnsi="Arial" w:cs="Arial"/>
                <w:sz w:val="18"/>
                <w:szCs w:val="18"/>
              </w:rPr>
              <w:t>lőtörlesztési díj nem haladhatja meg az előtörleszte</w:t>
            </w:r>
            <w:r w:rsidR="00B96979" w:rsidRPr="00374207">
              <w:rPr>
                <w:rFonts w:ascii="Arial" w:hAnsi="Arial" w:cs="Arial"/>
                <w:sz w:val="18"/>
                <w:szCs w:val="18"/>
              </w:rPr>
              <w:t xml:space="preserve">ni kívánt </w:t>
            </w:r>
            <w:r w:rsidRPr="00374207">
              <w:rPr>
                <w:rFonts w:ascii="Arial" w:hAnsi="Arial" w:cs="Arial"/>
                <w:sz w:val="18"/>
                <w:szCs w:val="18"/>
              </w:rPr>
              <w:t xml:space="preserve">összeg egy százalékát, ha az </w:t>
            </w:r>
            <w:r w:rsidR="00B96979" w:rsidRPr="00374207">
              <w:rPr>
                <w:rFonts w:ascii="Arial" w:hAnsi="Arial" w:cs="Arial"/>
                <w:sz w:val="18"/>
                <w:szCs w:val="18"/>
              </w:rPr>
              <w:t>e</w:t>
            </w:r>
            <w:r w:rsidRPr="00374207">
              <w:rPr>
                <w:rFonts w:ascii="Arial" w:hAnsi="Arial" w:cs="Arial"/>
                <w:sz w:val="18"/>
                <w:szCs w:val="18"/>
              </w:rPr>
              <w:t>lőtörlesztés időpontja és a Lejárat Napja közötti időtartam meghaladja az egy évet. Amennyiben ez az időtartam nem haladja meg az egy évet, úgy az Előtörlesztési díj nem haladhatja meg az előtörleszte</w:t>
            </w:r>
            <w:r w:rsidR="00B96979" w:rsidRPr="00374207">
              <w:rPr>
                <w:rFonts w:ascii="Arial" w:hAnsi="Arial" w:cs="Arial"/>
                <w:sz w:val="18"/>
                <w:szCs w:val="18"/>
              </w:rPr>
              <w:t xml:space="preserve">ni kívánt </w:t>
            </w:r>
            <w:r w:rsidRPr="00374207">
              <w:rPr>
                <w:rFonts w:ascii="Arial" w:hAnsi="Arial" w:cs="Arial"/>
                <w:sz w:val="18"/>
                <w:szCs w:val="18"/>
              </w:rPr>
              <w:t xml:space="preserve">összeg fél százalékát. Egyik esetben sem haladhatja meg az Előtörlesztési díj az adott időtartamra fizetendő hitelkamat összegét az Előtörlesztés időpontjában érvényes feltételek figyelembevételével. </w:t>
            </w:r>
          </w:p>
          <w:p w14:paraId="55F51983" w14:textId="77777777" w:rsidR="00F0747A" w:rsidRPr="00374207" w:rsidRDefault="00F0747A" w:rsidP="00F0747A">
            <w:pPr>
              <w:spacing w:after="0" w:line="240" w:lineRule="auto"/>
              <w:ind w:left="142" w:right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207">
              <w:rPr>
                <w:rFonts w:ascii="Arial" w:hAnsi="Arial" w:cs="Arial"/>
                <w:sz w:val="18"/>
                <w:szCs w:val="18"/>
              </w:rPr>
              <w:t xml:space="preserve">Nem kell Előtörlesztési díjat fizetni, ha: </w:t>
            </w:r>
          </w:p>
          <w:p w14:paraId="36E0A3D6" w14:textId="77777777" w:rsidR="00F0747A" w:rsidRPr="00374207" w:rsidRDefault="00F0747A" w:rsidP="00F0747A">
            <w:pPr>
              <w:numPr>
                <w:ilvl w:val="1"/>
                <w:numId w:val="5"/>
              </w:numPr>
              <w:spacing w:after="0" w:line="240" w:lineRule="auto"/>
              <w:ind w:left="567" w:right="16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207">
              <w:rPr>
                <w:rFonts w:ascii="Arial" w:hAnsi="Arial" w:cs="Arial"/>
                <w:sz w:val="18"/>
                <w:szCs w:val="18"/>
              </w:rPr>
              <w:t xml:space="preserve">az Előtörlesztés visszafizetési biztosítékként kötött biztosítási szerződés alapján történt; vagy </w:t>
            </w:r>
          </w:p>
          <w:p w14:paraId="62FA1C23" w14:textId="77777777" w:rsidR="00DD2003" w:rsidRPr="00F0747A" w:rsidRDefault="00F0747A" w:rsidP="00F86D65">
            <w:pPr>
              <w:numPr>
                <w:ilvl w:val="1"/>
                <w:numId w:val="5"/>
              </w:numPr>
              <w:spacing w:after="0" w:line="240" w:lineRule="auto"/>
              <w:ind w:left="567" w:right="160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4207">
              <w:rPr>
                <w:rFonts w:ascii="Arial" w:hAnsi="Arial" w:cs="Arial"/>
                <w:sz w:val="18"/>
                <w:szCs w:val="18"/>
              </w:rPr>
              <w:t>12 hónap alatt egy alkalommal az Ügyfél által teljesített Előtörlesztés összege nem haladja meg a kétszázezer forintot.</w:t>
            </w:r>
            <w:r w:rsidRPr="00AF12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583F" w:rsidRPr="00AF1294" w14:paraId="6D8C239B" w14:textId="77777777" w:rsidTr="0095662C">
        <w:trPr>
          <w:trHeight w:val="1383"/>
        </w:trPr>
        <w:tc>
          <w:tcPr>
            <w:tcW w:w="75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52243" w14:textId="77777777" w:rsidR="007A583F" w:rsidRPr="00AF1294" w:rsidRDefault="007A583F" w:rsidP="00F25C45">
            <w:pPr>
              <w:spacing w:after="0" w:line="240" w:lineRule="auto"/>
              <w:ind w:left="147" w:right="283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14. § (4) bekezdése szerinti tájékoztatása hitelezőnek haladéktalanul és díjmentesen tájékoztatnia kell Önt a hitelreferencia-szolgáltatás igénybevétele során történő adatátadás eredményéről, ha a hitelező a hitelreferencia-szolgáltatás igénybevétele alapján Önnel nem kíván szerződést kötni. Nem terheli e kötelezettség a hitelezőt, ha</w:t>
            </w:r>
            <w:r w:rsidR="000A2AC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tájékoztatási kötelezettség teljesítését törvény vagy az Európai Unió általános hatályú,</w:t>
            </w:r>
            <w:r w:rsidR="00F25C4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közvetlenül alkalmazandó jogi aktusa kizárja</w:t>
            </w:r>
            <w:r w:rsidR="00B9697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.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05F13" w14:textId="77777777" w:rsidR="006912E0" w:rsidRPr="00AF1294" w:rsidRDefault="006912E0" w:rsidP="000A2AC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IGEN</w:t>
            </w:r>
          </w:p>
        </w:tc>
      </w:tr>
      <w:tr w:rsidR="007A583F" w:rsidRPr="00AF1294" w14:paraId="1C2009AC" w14:textId="77777777" w:rsidTr="0095662C">
        <w:trPr>
          <w:trHeight w:val="977"/>
        </w:trPr>
        <w:tc>
          <w:tcPr>
            <w:tcW w:w="75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EEAFE" w14:textId="77777777" w:rsidR="00183E4D" w:rsidRDefault="007A583F" w:rsidP="005377DE">
            <w:pPr>
              <w:spacing w:after="0" w:line="240" w:lineRule="auto"/>
              <w:ind w:left="147" w:right="283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hitelszerződés tervezetének egy példányához való jog</w:t>
            </w:r>
            <w:r w:rsidR="00F25C4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: 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Önnek joga van ahhoz, hogy a hitelező</w:t>
            </w:r>
            <w:r w:rsidR="000A2AC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hitelszerződés-tervezetének egy példányát díj-, költség- és egyéb fizetési kötelezettség mentesen rendelkezésére </w:t>
            </w:r>
            <w:proofErr w:type="spellStart"/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bocsássa</w:t>
            </w:r>
            <w:proofErr w:type="spellEnd"/>
            <w:r w:rsidR="000A2AC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</w:p>
          <w:p w14:paraId="6CC9EB83" w14:textId="77777777" w:rsidR="007A583F" w:rsidRPr="00AF1294" w:rsidRDefault="00183E4D" w:rsidP="00183E4D">
            <w:pPr>
              <w:spacing w:after="0" w:line="240" w:lineRule="auto"/>
              <w:ind w:left="147" w:right="283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</w:t>
            </w:r>
            <w:r w:rsidR="007A583F"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em terheli e kötelezettség a hitelezőt, ha a hitelező</w:t>
            </w:r>
            <w:r w:rsidR="000A2AC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7A583F"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Önnel nem kíván szerződést kötni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CE73F" w14:textId="77777777" w:rsidR="007A583F" w:rsidRPr="00AF1294" w:rsidRDefault="006912E0" w:rsidP="000A2AC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IGEN</w:t>
            </w:r>
          </w:p>
        </w:tc>
      </w:tr>
      <w:tr w:rsidR="007A583F" w:rsidRPr="00AF1294" w14:paraId="79CD6101" w14:textId="77777777" w:rsidTr="0095662C">
        <w:trPr>
          <w:trHeight w:val="576"/>
        </w:trPr>
        <w:tc>
          <w:tcPr>
            <w:tcW w:w="4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FBE4A" w14:textId="77777777" w:rsidR="007A583F" w:rsidRPr="00AF1294" w:rsidRDefault="007A583F" w:rsidP="006912E0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12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ezen tájékoztatás érvényességének időbeli korlátozása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3D635" w14:textId="77777777" w:rsidR="007A583F" w:rsidRPr="00AF1294" w:rsidRDefault="00CF3CD6" w:rsidP="006912E0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Ez a tájékoztatás a kitöltés napjától számított 15 napig érvényes</w:t>
            </w:r>
            <w:r w:rsidRPr="0000516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</w:tr>
    </w:tbl>
    <w:p w14:paraId="570F5494" w14:textId="77777777" w:rsidR="0081657A" w:rsidRDefault="0081657A" w:rsidP="008A01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6E552D" w14:textId="77777777" w:rsidR="0038738E" w:rsidRDefault="0038738E" w:rsidP="008A01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854E4F" w14:textId="3AFB5E60" w:rsidR="0038738E" w:rsidRDefault="003873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22C9D4B" w14:textId="713196E1" w:rsidR="006C3EC4" w:rsidRDefault="006C3EC4" w:rsidP="008A01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9AEC77" w14:textId="77777777" w:rsidR="008A01B9" w:rsidRPr="001667C4" w:rsidRDefault="008A01B9" w:rsidP="008A01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67C4">
        <w:rPr>
          <w:rFonts w:ascii="Arial" w:hAnsi="Arial" w:cs="Arial"/>
          <w:b/>
          <w:sz w:val="20"/>
          <w:szCs w:val="20"/>
        </w:rPr>
        <w:t>Tisztelt Fogyasztó</w:t>
      </w:r>
      <w:r w:rsidR="009C214B" w:rsidRPr="00E902DF">
        <w:rPr>
          <w:rFonts w:ascii="Arial" w:hAnsi="Arial" w:cs="Arial"/>
          <w:b/>
          <w:sz w:val="20"/>
          <w:szCs w:val="20"/>
        </w:rPr>
        <w:t>(k)</w:t>
      </w:r>
      <w:r w:rsidRPr="00E902DF">
        <w:rPr>
          <w:rFonts w:ascii="Arial" w:hAnsi="Arial" w:cs="Arial"/>
          <w:b/>
          <w:sz w:val="20"/>
          <w:szCs w:val="20"/>
        </w:rPr>
        <w:t>!</w:t>
      </w:r>
    </w:p>
    <w:p w14:paraId="466E36C6" w14:textId="77777777" w:rsidR="008A01B9" w:rsidRPr="008A01B9" w:rsidRDefault="008A01B9" w:rsidP="008A01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38147A" w14:textId="77777777" w:rsidR="008A01B9" w:rsidRPr="008A01B9" w:rsidRDefault="008A01B9" w:rsidP="008A01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1B9">
        <w:rPr>
          <w:rFonts w:ascii="Arial" w:hAnsi="Arial" w:cs="Arial"/>
          <w:sz w:val="20"/>
          <w:szCs w:val="20"/>
        </w:rPr>
        <w:t xml:space="preserve">A hitelszerződés megkötéséhez felelősen kell eljárnia, felelős döntést kell hoznia. Ennek érdekében felhívjuk a figyelmét az alábbiakra: </w:t>
      </w:r>
    </w:p>
    <w:p w14:paraId="3B764C9C" w14:textId="77777777" w:rsidR="008A01B9" w:rsidRPr="008A01B9" w:rsidRDefault="008A01B9" w:rsidP="008A01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65D0AB" w14:textId="77777777" w:rsidR="008A01B9" w:rsidRPr="00334746" w:rsidRDefault="008A01B9" w:rsidP="0033474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34746">
        <w:rPr>
          <w:rFonts w:ascii="Arial" w:hAnsi="Arial" w:cs="Arial"/>
          <w:sz w:val="20"/>
          <w:szCs w:val="20"/>
        </w:rPr>
        <w:t>kizárólag alaposan áttanulmányozott és megértett hitelszerződést írjon alá</w:t>
      </w:r>
    </w:p>
    <w:p w14:paraId="1102FB5A" w14:textId="77777777" w:rsidR="008A01B9" w:rsidRPr="00334746" w:rsidRDefault="008A01B9" w:rsidP="0033474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34746">
        <w:rPr>
          <w:rFonts w:ascii="Arial" w:hAnsi="Arial" w:cs="Arial"/>
          <w:sz w:val="20"/>
          <w:szCs w:val="20"/>
        </w:rPr>
        <w:t>a pénzügyi teljesítőképességének romlása, így különösen a rendszeres jövedelmének csökkenése vagy más rendkívüli kiadás felmerülése nem mentesíti a hitelszerződésben foglaltak teljesítése alól</w:t>
      </w:r>
    </w:p>
    <w:p w14:paraId="3A716D42" w14:textId="77777777" w:rsidR="008A01B9" w:rsidRPr="00334746" w:rsidRDefault="008A01B9" w:rsidP="0033474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34746">
        <w:rPr>
          <w:rFonts w:ascii="Arial" w:hAnsi="Arial" w:cs="Arial"/>
          <w:sz w:val="20"/>
          <w:szCs w:val="20"/>
        </w:rPr>
        <w:t>fizetési nehézség esetén a fogyasztó mielőbb tájékoztassa hitelezőjét, annak érdekében, hogy a hitelszerződés felmondásának megelőzése érdekében lehetőség legyen a közös megoldás keresésére,</w:t>
      </w:r>
    </w:p>
    <w:p w14:paraId="2C795458" w14:textId="77777777" w:rsidR="008A01B9" w:rsidRPr="00334746" w:rsidRDefault="008A01B9" w:rsidP="0033474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34746">
        <w:rPr>
          <w:rFonts w:ascii="Arial" w:hAnsi="Arial" w:cs="Arial"/>
          <w:sz w:val="20"/>
          <w:szCs w:val="20"/>
        </w:rPr>
        <w:t xml:space="preserve">a lejárt tartozás esetén a szerződésben meghatározott késedelmi kamat kerül felszámításra, </w:t>
      </w:r>
    </w:p>
    <w:p w14:paraId="45A585DE" w14:textId="77777777" w:rsidR="00CF3CD6" w:rsidRPr="00460FCF" w:rsidRDefault="008A01B9" w:rsidP="00510172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60FCF">
        <w:rPr>
          <w:rFonts w:ascii="Arial" w:hAnsi="Arial" w:cs="Arial"/>
          <w:sz w:val="20"/>
          <w:szCs w:val="20"/>
        </w:rPr>
        <w:t xml:space="preserve"> a nem szerződésszerű teljesítés esetén a hitelező a hitelszerződést azonnali hatállyal felmondhatja, amellyel a teljes tartozás lejárttá és egy összegben esedékessé válik, valamint a hitelező a tartozás meg nem fizetése esetén a biztosítékok érvényesítésére jogosult, a hitelező által felmondott hitelszerződésből eredő tartozások érvényesítésének költségei is a fogyasztót terhelik, valamint – ha a biztosíték nem elegendő a tartozás rendezésére – a fogyasztó jövedelmére, más vagyontárgyára is végrehajtás foganatosítható. </w:t>
      </w:r>
    </w:p>
    <w:p w14:paraId="7A0D5D94" w14:textId="77777777" w:rsidR="00011E31" w:rsidRDefault="00011E31" w:rsidP="008A01B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CBDEFD" w14:textId="77777777" w:rsidR="000029FE" w:rsidRPr="001449B7" w:rsidRDefault="000029FE" w:rsidP="008A01B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136833A" w14:textId="77777777" w:rsidR="00AF1294" w:rsidRDefault="00DE391B" w:rsidP="008A01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01B9">
        <w:rPr>
          <w:rFonts w:ascii="Arial" w:hAnsi="Arial" w:cs="Arial"/>
          <w:sz w:val="20"/>
          <w:szCs w:val="20"/>
        </w:rPr>
        <w:t>Al</w:t>
      </w:r>
      <w:r w:rsidR="00F25C45">
        <w:rPr>
          <w:rFonts w:ascii="Arial" w:hAnsi="Arial" w:cs="Arial"/>
          <w:sz w:val="20"/>
          <w:szCs w:val="20"/>
        </w:rPr>
        <w:t>ulírott Fogyasztó</w:t>
      </w:r>
      <w:r w:rsidR="00B16D49" w:rsidRPr="00E902DF">
        <w:rPr>
          <w:rFonts w:ascii="Arial" w:hAnsi="Arial" w:cs="Arial"/>
          <w:sz w:val="20"/>
          <w:szCs w:val="20"/>
        </w:rPr>
        <w:t>(k)</w:t>
      </w:r>
      <w:r w:rsidR="00F25C45" w:rsidRPr="00E902DF">
        <w:rPr>
          <w:rFonts w:ascii="Arial" w:hAnsi="Arial" w:cs="Arial"/>
          <w:sz w:val="20"/>
          <w:szCs w:val="20"/>
        </w:rPr>
        <w:t xml:space="preserve"> aláír</w:t>
      </w:r>
      <w:r w:rsidRPr="00E902DF">
        <w:rPr>
          <w:rFonts w:ascii="Arial" w:hAnsi="Arial" w:cs="Arial"/>
          <w:sz w:val="20"/>
          <w:szCs w:val="20"/>
        </w:rPr>
        <w:t>ásommal</w:t>
      </w:r>
      <w:r w:rsidRPr="008A01B9">
        <w:rPr>
          <w:rFonts w:ascii="Arial" w:hAnsi="Arial" w:cs="Arial"/>
          <w:sz w:val="20"/>
          <w:szCs w:val="20"/>
        </w:rPr>
        <w:t xml:space="preserve"> i</w:t>
      </w:r>
      <w:r w:rsidR="00AF1294" w:rsidRPr="008A01B9">
        <w:rPr>
          <w:rFonts w:ascii="Arial" w:hAnsi="Arial" w:cs="Arial"/>
          <w:sz w:val="20"/>
          <w:szCs w:val="20"/>
        </w:rPr>
        <w:t xml:space="preserve">gazolom, hogy: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03"/>
        <w:gridCol w:w="436"/>
      </w:tblGrid>
      <w:tr w:rsidR="00F25C45" w:rsidRPr="00334746" w14:paraId="17BC3B2F" w14:textId="77777777" w:rsidTr="003D212A">
        <w:trPr>
          <w:trHeight w:val="392"/>
        </w:trPr>
        <w:tc>
          <w:tcPr>
            <w:tcW w:w="8603" w:type="dxa"/>
          </w:tcPr>
          <w:p w14:paraId="63551086" w14:textId="77777777" w:rsidR="00F25C45" w:rsidRPr="00334746" w:rsidRDefault="00F25C45" w:rsidP="003D212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t>a hiteltermékkel kapcsolatos teljes körű tájékoztatást megkaptam</w:t>
            </w:r>
          </w:p>
        </w:tc>
        <w:tc>
          <w:tcPr>
            <w:tcW w:w="436" w:type="dxa"/>
          </w:tcPr>
          <w:p w14:paraId="5167D752" w14:textId="77777777" w:rsidR="00F25C45" w:rsidRPr="00334746" w:rsidRDefault="00F25C45" w:rsidP="003D21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F25C45" w:rsidRPr="00334746" w14:paraId="70C4D36A" w14:textId="77777777" w:rsidTr="003D212A">
        <w:tc>
          <w:tcPr>
            <w:tcW w:w="8603" w:type="dxa"/>
          </w:tcPr>
          <w:p w14:paraId="2B373E1C" w14:textId="77777777" w:rsidR="00F25C45" w:rsidRPr="00334746" w:rsidRDefault="00F25C45" w:rsidP="003D212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t>az ajánlott konstrukció az igényeim és a pénzügyi teljesítőképességem figyelembevételével került kialakításra</w:t>
            </w:r>
          </w:p>
        </w:tc>
        <w:tc>
          <w:tcPr>
            <w:tcW w:w="436" w:type="dxa"/>
          </w:tcPr>
          <w:p w14:paraId="01568F51" w14:textId="77777777" w:rsidR="00F25C45" w:rsidRPr="00334746" w:rsidRDefault="00F25C45" w:rsidP="003D21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F25C45" w:rsidRPr="00334746" w14:paraId="29BFFAD2" w14:textId="77777777" w:rsidTr="003D212A">
        <w:tc>
          <w:tcPr>
            <w:tcW w:w="8603" w:type="dxa"/>
          </w:tcPr>
          <w:p w14:paraId="49EF842B" w14:textId="77777777" w:rsidR="00F25C45" w:rsidRPr="00334746" w:rsidRDefault="00F25C45" w:rsidP="001313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t>a Magyar Nemzeti Bank által kiadott, a túlzott eladósod</w:t>
            </w:r>
            <w:r w:rsidR="00BA5C09" w:rsidRPr="00334746">
              <w:rPr>
                <w:rFonts w:ascii="Arial" w:hAnsi="Arial" w:cs="Arial"/>
                <w:sz w:val="20"/>
                <w:szCs w:val="20"/>
              </w:rPr>
              <w:t>ottság</w:t>
            </w:r>
            <w:r w:rsidR="00F47985" w:rsidRPr="0033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746">
              <w:rPr>
                <w:rFonts w:ascii="Arial" w:hAnsi="Arial" w:cs="Arial"/>
                <w:sz w:val="20"/>
                <w:szCs w:val="20"/>
              </w:rPr>
              <w:t>kockázatairól szóló tájékoztató egy példányát átvettem</w:t>
            </w:r>
          </w:p>
        </w:tc>
        <w:tc>
          <w:tcPr>
            <w:tcW w:w="436" w:type="dxa"/>
          </w:tcPr>
          <w:p w14:paraId="04AE31FA" w14:textId="77777777" w:rsidR="00F25C45" w:rsidRPr="00334746" w:rsidRDefault="00F25C45" w:rsidP="003D21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F25C45" w:rsidRPr="00334746" w14:paraId="1EC7299E" w14:textId="77777777" w:rsidTr="003D212A">
        <w:tc>
          <w:tcPr>
            <w:tcW w:w="8603" w:type="dxa"/>
          </w:tcPr>
          <w:p w14:paraId="45060A34" w14:textId="77777777" w:rsidR="00F25C45" w:rsidRPr="00334746" w:rsidRDefault="00F25C45" w:rsidP="003D212A">
            <w:pPr>
              <w:pStyle w:val="lfej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center" w:pos="426"/>
                <w:tab w:val="right" w:pos="10206"/>
              </w:tabs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t xml:space="preserve">az „Általános tájékoztató a hitelszerződés megkötését megelőzően” jelen tájékoztató egy példányát átvettem </w:t>
            </w:r>
          </w:p>
        </w:tc>
        <w:tc>
          <w:tcPr>
            <w:tcW w:w="436" w:type="dxa"/>
          </w:tcPr>
          <w:p w14:paraId="13C24469" w14:textId="77777777" w:rsidR="00F25C45" w:rsidRPr="00334746" w:rsidRDefault="00F25C45" w:rsidP="003D21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F25C45" w:rsidRPr="00334746" w14:paraId="5BCB35ED" w14:textId="77777777" w:rsidTr="003D212A">
        <w:tc>
          <w:tcPr>
            <w:tcW w:w="8603" w:type="dxa"/>
          </w:tcPr>
          <w:p w14:paraId="59945216" w14:textId="77777777" w:rsidR="00F25C45" w:rsidRPr="00334746" w:rsidRDefault="00F25C45" w:rsidP="003D212A">
            <w:pPr>
              <w:pStyle w:val="lfej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center" w:pos="426"/>
                <w:tab w:val="right" w:pos="10206"/>
              </w:tabs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t>a hitelszerződés törlesztő</w:t>
            </w:r>
            <w:r w:rsidR="00D9176F" w:rsidRPr="0033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746">
              <w:rPr>
                <w:rFonts w:ascii="Arial" w:hAnsi="Arial" w:cs="Arial"/>
                <w:sz w:val="20"/>
                <w:szCs w:val="20"/>
              </w:rPr>
              <w:t>részlete változásának lehetséges hatásait bemutató minta táblázatot átvettem</w:t>
            </w:r>
          </w:p>
        </w:tc>
        <w:tc>
          <w:tcPr>
            <w:tcW w:w="436" w:type="dxa"/>
          </w:tcPr>
          <w:p w14:paraId="2A1DFEF8" w14:textId="77777777" w:rsidR="00F25C45" w:rsidRPr="00334746" w:rsidRDefault="00F25C45" w:rsidP="003D21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F25C45" w:rsidRPr="00334746" w14:paraId="264DBF22" w14:textId="77777777" w:rsidTr="003D212A">
        <w:tc>
          <w:tcPr>
            <w:tcW w:w="8603" w:type="dxa"/>
          </w:tcPr>
          <w:p w14:paraId="1DE0AA07" w14:textId="77777777" w:rsidR="00F25C45" w:rsidRPr="00334746" w:rsidRDefault="00F25C45" w:rsidP="003D212A">
            <w:pPr>
              <w:pStyle w:val="lfej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center" w:pos="426"/>
                <w:tab w:val="right" w:pos="10206"/>
              </w:tabs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t>a megjelölt hitelre vonatkozó előzetes tájékoztatást megkaptam a teljes hiteldíj mutatóról és a fogyasztó által fizetendő teljes összegről.</w:t>
            </w:r>
          </w:p>
        </w:tc>
        <w:tc>
          <w:tcPr>
            <w:tcW w:w="436" w:type="dxa"/>
          </w:tcPr>
          <w:p w14:paraId="4EE79BB8" w14:textId="77777777" w:rsidR="00F25C45" w:rsidRPr="00334746" w:rsidRDefault="00F25C45" w:rsidP="003D21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46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</w:tbl>
    <w:p w14:paraId="0FAA344D" w14:textId="77777777" w:rsidR="008A01B9" w:rsidRDefault="008A01B9" w:rsidP="008A01B9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  <w:rPr>
          <w:rFonts w:ascii="Arial" w:hAnsi="Arial" w:cs="Arial"/>
          <w:sz w:val="20"/>
          <w:szCs w:val="20"/>
        </w:rPr>
      </w:pPr>
    </w:p>
    <w:p w14:paraId="0FA52340" w14:textId="77777777" w:rsidR="006C3EC4" w:rsidRPr="008A01B9" w:rsidRDefault="006C3EC4" w:rsidP="008A01B9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  <w:rPr>
          <w:rFonts w:ascii="Arial" w:hAnsi="Arial" w:cs="Arial"/>
          <w:sz w:val="20"/>
          <w:szCs w:val="20"/>
        </w:rPr>
      </w:pPr>
    </w:p>
    <w:p w14:paraId="4D460758" w14:textId="77777777" w:rsidR="008A01B9" w:rsidRDefault="008A01B9" w:rsidP="00DE391B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  <w:r w:rsidRPr="00FB5CE2">
        <w:rPr>
          <w:rFonts w:ascii="Arial" w:hAnsi="Arial" w:cs="Arial"/>
          <w:sz w:val="20"/>
          <w:szCs w:val="20"/>
        </w:rPr>
        <w:t>Kelt:</w:t>
      </w:r>
      <w:r>
        <w:t xml:space="preserve"> ______________________________________</w:t>
      </w:r>
    </w:p>
    <w:p w14:paraId="6B793FB6" w14:textId="77777777" w:rsidR="001449B7" w:rsidRDefault="001449B7" w:rsidP="00DE391B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</w:p>
    <w:p w14:paraId="258E1371" w14:textId="77777777" w:rsidR="006C3EC4" w:rsidRPr="00AF1294" w:rsidRDefault="006C3EC4" w:rsidP="00DE391B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425"/>
        <w:gridCol w:w="2552"/>
        <w:gridCol w:w="425"/>
        <w:gridCol w:w="1995"/>
      </w:tblGrid>
      <w:tr w:rsidR="00DE391B" w:rsidRPr="00F43F94" w14:paraId="7AE330F2" w14:textId="77777777" w:rsidTr="003D212A">
        <w:trPr>
          <w:jc w:val="center"/>
        </w:trPr>
        <w:tc>
          <w:tcPr>
            <w:tcW w:w="2279" w:type="dxa"/>
            <w:tcBorders>
              <w:bottom w:val="single" w:sz="4" w:space="0" w:color="auto"/>
            </w:tcBorders>
          </w:tcPr>
          <w:p w14:paraId="568CA64C" w14:textId="77777777" w:rsidR="00DE391B" w:rsidRPr="00F43F94" w:rsidRDefault="00DE391B" w:rsidP="003D212A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D4A00D" w14:textId="77777777" w:rsidR="00DE391B" w:rsidRPr="00F43F94" w:rsidRDefault="00DE391B" w:rsidP="003D212A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0D08E3" w14:textId="77777777" w:rsidR="00DE391B" w:rsidRPr="00F43F94" w:rsidRDefault="00DE391B" w:rsidP="003D212A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1AB12C" w14:textId="77777777" w:rsidR="00DE391B" w:rsidRPr="00F43F94" w:rsidRDefault="00DE391B" w:rsidP="003D212A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620BD47A" w14:textId="77777777" w:rsidR="00DE391B" w:rsidRPr="00F43F94" w:rsidRDefault="00DE391B" w:rsidP="003D212A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91B" w:rsidRPr="00F43F94" w14:paraId="068FE72D" w14:textId="77777777" w:rsidTr="003D212A">
        <w:trPr>
          <w:jc w:val="center"/>
        </w:trPr>
        <w:tc>
          <w:tcPr>
            <w:tcW w:w="2279" w:type="dxa"/>
            <w:tcBorders>
              <w:top w:val="single" w:sz="4" w:space="0" w:color="auto"/>
            </w:tcBorders>
          </w:tcPr>
          <w:p w14:paraId="78D9B1F1" w14:textId="77777777" w:rsidR="00DE391B" w:rsidRPr="0080287F" w:rsidRDefault="00DE391B" w:rsidP="003D212A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87F">
              <w:rPr>
                <w:rFonts w:ascii="Arial" w:hAnsi="Arial" w:cs="Arial"/>
                <w:sz w:val="18"/>
                <w:szCs w:val="18"/>
              </w:rPr>
              <w:t>fogyasztó aláírása</w:t>
            </w:r>
          </w:p>
        </w:tc>
        <w:tc>
          <w:tcPr>
            <w:tcW w:w="425" w:type="dxa"/>
          </w:tcPr>
          <w:p w14:paraId="528C5878" w14:textId="77777777" w:rsidR="00DE391B" w:rsidRPr="0080287F" w:rsidRDefault="00DE391B" w:rsidP="003D212A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2ADF6A" w14:textId="77777777" w:rsidR="00DE391B" w:rsidRPr="0080287F" w:rsidRDefault="00DE391B" w:rsidP="003D212A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87F">
              <w:rPr>
                <w:rFonts w:ascii="Arial" w:hAnsi="Arial" w:cs="Arial"/>
                <w:sz w:val="18"/>
                <w:szCs w:val="18"/>
              </w:rPr>
              <w:t>fogyasztó aláírása</w:t>
            </w:r>
          </w:p>
        </w:tc>
        <w:tc>
          <w:tcPr>
            <w:tcW w:w="425" w:type="dxa"/>
          </w:tcPr>
          <w:p w14:paraId="20C9CDF6" w14:textId="77777777" w:rsidR="00DE391B" w:rsidRPr="0080287F" w:rsidRDefault="00DE391B" w:rsidP="003D212A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78EF11EF" w14:textId="77777777" w:rsidR="00DE391B" w:rsidRPr="0080287F" w:rsidRDefault="00DE391B" w:rsidP="00BE6A15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87F">
              <w:rPr>
                <w:rFonts w:ascii="Arial" w:hAnsi="Arial" w:cs="Arial"/>
                <w:sz w:val="18"/>
                <w:szCs w:val="18"/>
              </w:rPr>
              <w:t>hitelező aláírása</w:t>
            </w:r>
          </w:p>
        </w:tc>
      </w:tr>
    </w:tbl>
    <w:p w14:paraId="59A46BCF" w14:textId="77777777" w:rsidR="004C70FE" w:rsidRDefault="004C70FE" w:rsidP="00AF1294"/>
    <w:sectPr w:rsidR="004C70FE" w:rsidSect="00425F95">
      <w:headerReference w:type="default" r:id="rId21"/>
      <w:footerReference w:type="default" r:id="rId22"/>
      <w:pgSz w:w="11906" w:h="16838"/>
      <w:pgMar w:top="5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66A3A" w14:textId="77777777" w:rsidR="00B85028" w:rsidRDefault="00B85028" w:rsidP="00490598">
      <w:pPr>
        <w:spacing w:after="0" w:line="240" w:lineRule="auto"/>
      </w:pPr>
      <w:r>
        <w:separator/>
      </w:r>
    </w:p>
  </w:endnote>
  <w:endnote w:type="continuationSeparator" w:id="0">
    <w:p w14:paraId="2B296607" w14:textId="77777777" w:rsidR="00B85028" w:rsidRDefault="00B85028" w:rsidP="0049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B0421" w14:textId="197468A2" w:rsidR="00975450" w:rsidRPr="002B0AD7" w:rsidRDefault="00975450" w:rsidP="00A036A1">
    <w:pPr>
      <w:pStyle w:val="llb"/>
      <w:tabs>
        <w:tab w:val="left" w:pos="5954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TF</w:t>
    </w:r>
    <w:r w:rsidRPr="002B0AD7">
      <w:rPr>
        <w:rFonts w:ascii="Arial" w:hAnsi="Arial" w:cs="Arial"/>
        <w:i/>
        <w:sz w:val="16"/>
        <w:szCs w:val="16"/>
      </w:rPr>
      <w:t xml:space="preserve">O </w:t>
    </w:r>
    <w:r w:rsidRPr="00366C26">
      <w:rPr>
        <w:rFonts w:ascii="Arial" w:hAnsi="Arial" w:cs="Arial"/>
        <w:i/>
        <w:sz w:val="16"/>
        <w:szCs w:val="16"/>
      </w:rPr>
      <w:t>– 20</w:t>
    </w:r>
    <w:r w:rsidR="00866D42" w:rsidRPr="00366C26">
      <w:rPr>
        <w:rFonts w:ascii="Arial" w:hAnsi="Arial" w:cs="Arial"/>
        <w:i/>
        <w:sz w:val="16"/>
        <w:szCs w:val="16"/>
      </w:rPr>
      <w:t>2</w:t>
    </w:r>
    <w:r w:rsidR="002F7AE8">
      <w:rPr>
        <w:rFonts w:ascii="Arial" w:hAnsi="Arial" w:cs="Arial"/>
        <w:i/>
        <w:sz w:val="16"/>
        <w:szCs w:val="16"/>
      </w:rPr>
      <w:t>4</w:t>
    </w:r>
    <w:r w:rsidRPr="00366C26">
      <w:rPr>
        <w:rFonts w:ascii="Arial" w:hAnsi="Arial" w:cs="Arial"/>
        <w:i/>
        <w:sz w:val="16"/>
        <w:szCs w:val="16"/>
      </w:rPr>
      <w:t>.</w:t>
    </w:r>
    <w:r w:rsidR="0038738E">
      <w:rPr>
        <w:rFonts w:ascii="Arial" w:hAnsi="Arial" w:cs="Arial"/>
        <w:i/>
        <w:sz w:val="16"/>
        <w:szCs w:val="16"/>
      </w:rPr>
      <w:t>05.21</w:t>
    </w:r>
    <w:r w:rsidRPr="00366C26">
      <w:rPr>
        <w:rFonts w:ascii="Arial" w:hAnsi="Arial" w:cs="Arial"/>
        <w:i/>
        <w:sz w:val="16"/>
        <w:szCs w:val="16"/>
      </w:rPr>
      <w:t>-</w:t>
    </w:r>
    <w:r w:rsidRPr="00011E31">
      <w:rPr>
        <w:rFonts w:ascii="Arial" w:hAnsi="Arial" w:cs="Arial"/>
        <w:i/>
        <w:sz w:val="16"/>
        <w:szCs w:val="16"/>
      </w:rPr>
      <w:t>t</w:t>
    </w:r>
    <w:r w:rsidR="00E56FEF">
      <w:rPr>
        <w:rFonts w:ascii="Arial" w:hAnsi="Arial" w:cs="Arial"/>
        <w:i/>
        <w:sz w:val="16"/>
        <w:szCs w:val="16"/>
      </w:rPr>
      <w:t>ő</w:t>
    </w:r>
    <w:r w:rsidRPr="00011E31">
      <w:rPr>
        <w:rFonts w:ascii="Arial" w:hAnsi="Arial" w:cs="Arial"/>
        <w:i/>
        <w:sz w:val="16"/>
        <w:szCs w:val="16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F8C45" w14:textId="77777777" w:rsidR="00B85028" w:rsidRDefault="00B85028" w:rsidP="00490598">
      <w:pPr>
        <w:spacing w:after="0" w:line="240" w:lineRule="auto"/>
      </w:pPr>
      <w:r>
        <w:separator/>
      </w:r>
    </w:p>
  </w:footnote>
  <w:footnote w:type="continuationSeparator" w:id="0">
    <w:p w14:paraId="48FF1DB5" w14:textId="77777777" w:rsidR="00B85028" w:rsidRDefault="00B85028" w:rsidP="0049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564"/>
      <w:gridCol w:w="665"/>
    </w:tblGrid>
    <w:tr w:rsidR="00975450" w:rsidRPr="00C91688" w14:paraId="68790320" w14:textId="77777777" w:rsidTr="00A17E20">
      <w:trPr>
        <w:trHeight w:val="977"/>
      </w:trPr>
      <w:tc>
        <w:tcPr>
          <w:tcW w:w="1843" w:type="dxa"/>
          <w:vAlign w:val="bottom"/>
        </w:tcPr>
        <w:p w14:paraId="09834EA9" w14:textId="498A37D9" w:rsidR="00975450" w:rsidRPr="00C91688" w:rsidRDefault="003618EC" w:rsidP="00A17E20">
          <w:pPr>
            <w:pStyle w:val="lfej"/>
            <w:tabs>
              <w:tab w:val="clear" w:pos="4536"/>
              <w:tab w:val="clear" w:pos="9072"/>
              <w:tab w:val="left" w:pos="1877"/>
              <w:tab w:val="center" w:pos="2268"/>
              <w:tab w:val="right" w:pos="10206"/>
            </w:tabs>
            <w:jc w:val="center"/>
            <w:rPr>
              <w:rFonts w:ascii="Arial" w:hAnsi="Arial" w:cs="Arial"/>
              <w:bCs/>
              <w:color w:val="1F497D"/>
              <w:szCs w:val="24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3BE946C" wp14:editId="0339554E">
                <wp:extent cx="819150" cy="628650"/>
                <wp:effectExtent l="0" t="0" r="0" b="0"/>
                <wp:docPr id="1" name="Kép 1" descr="A képen Betűtípus, szöveg, Grafika, tipográfia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A képen Betűtípus, szöveg, Grafika, tipográfia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0D6D6AF6" w14:textId="77777777" w:rsidR="00975450" w:rsidRPr="00385D2A" w:rsidRDefault="00975450" w:rsidP="004E7845">
          <w:pPr>
            <w:pStyle w:val="lfej"/>
            <w:tabs>
              <w:tab w:val="clear" w:pos="4536"/>
              <w:tab w:val="clear" w:pos="9072"/>
              <w:tab w:val="right" w:pos="10206"/>
            </w:tabs>
            <w:spacing w:after="0" w:line="240" w:lineRule="auto"/>
            <w:ind w:right="128"/>
            <w:jc w:val="center"/>
            <w:rPr>
              <w:rFonts w:ascii="Arial" w:hAnsi="Arial" w:cs="Arial"/>
              <w:b/>
              <w:bCs/>
              <w:color w:val="1F497D"/>
              <w:sz w:val="24"/>
              <w:szCs w:val="24"/>
            </w:rPr>
          </w:pPr>
          <w:r w:rsidRPr="00385D2A">
            <w:rPr>
              <w:rFonts w:ascii="Arial" w:hAnsi="Arial" w:cs="Arial"/>
              <w:b/>
              <w:bCs/>
              <w:color w:val="1F497D"/>
              <w:sz w:val="24"/>
              <w:szCs w:val="24"/>
            </w:rPr>
            <w:t>Általános tájékoztató a hitelszerződés megkötését megelőzően</w:t>
          </w:r>
        </w:p>
        <w:p w14:paraId="39AD105F" w14:textId="77777777" w:rsidR="00975450" w:rsidRPr="00085DC8" w:rsidRDefault="00975450" w:rsidP="004E7845">
          <w:pPr>
            <w:pStyle w:val="lfej"/>
            <w:tabs>
              <w:tab w:val="clear" w:pos="4536"/>
              <w:tab w:val="clear" w:pos="9072"/>
              <w:tab w:val="center" w:pos="2268"/>
              <w:tab w:val="right" w:pos="10206"/>
            </w:tabs>
            <w:spacing w:after="0" w:line="240" w:lineRule="auto"/>
            <w:ind w:right="425"/>
            <w:jc w:val="center"/>
            <w:rPr>
              <w:rFonts w:ascii="Arial" w:hAnsi="Arial" w:cs="Arial"/>
              <w:b/>
              <w:bCs/>
              <w:color w:val="1F497D"/>
              <w:sz w:val="8"/>
              <w:szCs w:val="8"/>
            </w:rPr>
          </w:pPr>
        </w:p>
        <w:p w14:paraId="3F59DE69" w14:textId="77777777" w:rsidR="00975450" w:rsidRPr="00645FB1" w:rsidRDefault="00975450" w:rsidP="004E7845">
          <w:pPr>
            <w:pStyle w:val="lfej"/>
            <w:tabs>
              <w:tab w:val="clear" w:pos="4536"/>
              <w:tab w:val="clear" w:pos="9072"/>
              <w:tab w:val="center" w:pos="2268"/>
              <w:tab w:val="right" w:pos="10206"/>
            </w:tabs>
            <w:spacing w:after="0" w:line="240" w:lineRule="auto"/>
            <w:ind w:right="425"/>
            <w:jc w:val="center"/>
            <w:rPr>
              <w:rFonts w:ascii="Arial" w:hAnsi="Arial" w:cs="Arial"/>
              <w:bCs/>
              <w:color w:val="1F497D"/>
              <w:sz w:val="20"/>
            </w:rPr>
          </w:pPr>
          <w:r>
            <w:rPr>
              <w:rFonts w:ascii="Arial" w:hAnsi="Arial" w:cs="Arial"/>
              <w:bCs/>
              <w:color w:val="1F497D"/>
              <w:sz w:val="20"/>
            </w:rPr>
            <w:t>Lakossági személyi kölcsön</w:t>
          </w:r>
        </w:p>
      </w:tc>
      <w:tc>
        <w:tcPr>
          <w:tcW w:w="665" w:type="dxa"/>
          <w:vAlign w:val="center"/>
        </w:tcPr>
        <w:p w14:paraId="75B62A13" w14:textId="77777777" w:rsidR="00975450" w:rsidRDefault="00975450" w:rsidP="003A65DE">
          <w:pPr>
            <w:pStyle w:val="lfej"/>
            <w:tabs>
              <w:tab w:val="clear" w:pos="4536"/>
              <w:tab w:val="clear" w:pos="9072"/>
              <w:tab w:val="center" w:pos="2268"/>
              <w:tab w:val="right" w:pos="10206"/>
            </w:tabs>
            <w:jc w:val="center"/>
            <w:rPr>
              <w:rFonts w:ascii="Arial" w:hAnsi="Arial" w:cs="Arial"/>
              <w:b/>
              <w:bCs/>
              <w:color w:val="1F497D"/>
              <w:sz w:val="28"/>
              <w:szCs w:val="28"/>
            </w:rPr>
          </w:pPr>
          <w:r w:rsidRPr="00E611F2">
            <w:rPr>
              <w:rFonts w:ascii="Arial" w:hAnsi="Arial" w:cs="Arial"/>
              <w:bCs/>
              <w:i/>
              <w:color w:val="1F497D"/>
              <w:sz w:val="16"/>
              <w:szCs w:val="16"/>
            </w:rPr>
            <w:fldChar w:fldCharType="begin"/>
          </w:r>
          <w:r w:rsidRPr="00E611F2">
            <w:rPr>
              <w:rFonts w:ascii="Arial" w:hAnsi="Arial" w:cs="Arial"/>
              <w:bCs/>
              <w:i/>
              <w:color w:val="1F497D"/>
              <w:sz w:val="16"/>
              <w:szCs w:val="16"/>
            </w:rPr>
            <w:instrText xml:space="preserve"> PAGE   \* MERGEFORMAT </w:instrText>
          </w:r>
          <w:r w:rsidRPr="00E611F2">
            <w:rPr>
              <w:rFonts w:ascii="Arial" w:hAnsi="Arial" w:cs="Arial"/>
              <w:bCs/>
              <w:i/>
              <w:color w:val="1F497D"/>
              <w:sz w:val="16"/>
              <w:szCs w:val="16"/>
            </w:rPr>
            <w:fldChar w:fldCharType="separate"/>
          </w:r>
          <w:r w:rsidR="00DE5376">
            <w:rPr>
              <w:rFonts w:ascii="Arial" w:hAnsi="Arial" w:cs="Arial"/>
              <w:bCs/>
              <w:i/>
              <w:noProof/>
              <w:color w:val="1F497D"/>
              <w:sz w:val="16"/>
              <w:szCs w:val="16"/>
            </w:rPr>
            <w:t>1</w:t>
          </w:r>
          <w:r w:rsidRPr="00E611F2">
            <w:rPr>
              <w:rFonts w:ascii="Arial" w:hAnsi="Arial" w:cs="Arial"/>
              <w:bCs/>
              <w:i/>
              <w:color w:val="1F497D"/>
              <w:sz w:val="16"/>
              <w:szCs w:val="16"/>
            </w:rPr>
            <w:fldChar w:fldCharType="end"/>
          </w:r>
          <w:r>
            <w:rPr>
              <w:rFonts w:ascii="Arial" w:hAnsi="Arial" w:cs="Arial"/>
              <w:bCs/>
              <w:i/>
              <w:color w:val="1F497D"/>
              <w:sz w:val="16"/>
              <w:szCs w:val="16"/>
            </w:rPr>
            <w:t>. oldal</w:t>
          </w:r>
        </w:p>
      </w:tc>
    </w:tr>
  </w:tbl>
  <w:p w14:paraId="0579D5F2" w14:textId="19AF6101" w:rsidR="00975450" w:rsidRPr="00490598" w:rsidRDefault="003618EC" w:rsidP="00DA3563">
    <w:pPr>
      <w:pStyle w:val="lfej"/>
      <w:tabs>
        <w:tab w:val="clear" w:pos="4536"/>
        <w:tab w:val="clear" w:pos="9072"/>
        <w:tab w:val="center" w:pos="2268"/>
        <w:tab w:val="right" w:pos="10206"/>
      </w:tabs>
      <w:ind w:right="425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29AF5D" wp14:editId="11A59E1C">
              <wp:simplePos x="0" y="0"/>
              <wp:positionH relativeFrom="column">
                <wp:posOffset>3175</wp:posOffset>
              </wp:positionH>
              <wp:positionV relativeFrom="paragraph">
                <wp:posOffset>55880</wp:posOffset>
              </wp:positionV>
              <wp:extent cx="5795645" cy="0"/>
              <wp:effectExtent l="12700" t="8255" r="11430" b="10795"/>
              <wp:wrapNone/>
              <wp:docPr id="204248884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EF6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25pt;margin-top:4.4pt;width:45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213D"/>
    <w:multiLevelType w:val="hybridMultilevel"/>
    <w:tmpl w:val="81BEBAD2"/>
    <w:lvl w:ilvl="0" w:tplc="985A24C8">
      <w:start w:val="50"/>
      <w:numFmt w:val="bullet"/>
      <w:lvlText w:val="-"/>
      <w:lvlJc w:val="left"/>
      <w:pPr>
        <w:ind w:left="56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17717E15"/>
    <w:multiLevelType w:val="hybridMultilevel"/>
    <w:tmpl w:val="97FAEC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3AF3"/>
    <w:multiLevelType w:val="hybridMultilevel"/>
    <w:tmpl w:val="78F0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31D"/>
    <w:multiLevelType w:val="hybridMultilevel"/>
    <w:tmpl w:val="980C7BF2"/>
    <w:lvl w:ilvl="0" w:tplc="F46C89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E0B"/>
    <w:multiLevelType w:val="hybridMultilevel"/>
    <w:tmpl w:val="BA4A3E4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9263443"/>
    <w:multiLevelType w:val="hybridMultilevel"/>
    <w:tmpl w:val="6E927134"/>
    <w:lvl w:ilvl="0" w:tplc="985A24C8">
      <w:start w:val="50"/>
      <w:numFmt w:val="bullet"/>
      <w:lvlText w:val="-"/>
      <w:lvlJc w:val="left"/>
      <w:pPr>
        <w:ind w:left="71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3C460056"/>
    <w:multiLevelType w:val="hybridMultilevel"/>
    <w:tmpl w:val="28BE7DD8"/>
    <w:lvl w:ilvl="0" w:tplc="040E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44FE79F7"/>
    <w:multiLevelType w:val="hybridMultilevel"/>
    <w:tmpl w:val="9354A8A4"/>
    <w:lvl w:ilvl="0" w:tplc="7902C9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62C79"/>
    <w:multiLevelType w:val="hybridMultilevel"/>
    <w:tmpl w:val="BA70DCB2"/>
    <w:lvl w:ilvl="0" w:tplc="F46C89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F2E4A"/>
    <w:multiLevelType w:val="hybridMultilevel"/>
    <w:tmpl w:val="97FAEC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310D"/>
    <w:multiLevelType w:val="hybridMultilevel"/>
    <w:tmpl w:val="1682BAD6"/>
    <w:lvl w:ilvl="0" w:tplc="1EF87958">
      <w:start w:val="1"/>
      <w:numFmt w:val="lowerLetter"/>
      <w:lvlText w:val="%1)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0BEEA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697A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614D4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05A0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23E4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C119C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BE289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AF32E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A21F6E"/>
    <w:multiLevelType w:val="hybridMultilevel"/>
    <w:tmpl w:val="F86AADC8"/>
    <w:lvl w:ilvl="0" w:tplc="040E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2" w15:restartNumberingAfterBreak="0">
    <w:nsid w:val="75D13333"/>
    <w:multiLevelType w:val="hybridMultilevel"/>
    <w:tmpl w:val="B29A6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C019F"/>
    <w:multiLevelType w:val="hybridMultilevel"/>
    <w:tmpl w:val="1160F966"/>
    <w:lvl w:ilvl="0" w:tplc="88D269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79950">
    <w:abstractNumId w:val="1"/>
  </w:num>
  <w:num w:numId="2" w16cid:durableId="2034452459">
    <w:abstractNumId w:val="9"/>
  </w:num>
  <w:num w:numId="3" w16cid:durableId="1135679845">
    <w:abstractNumId w:val="0"/>
  </w:num>
  <w:num w:numId="4" w16cid:durableId="1903052550">
    <w:abstractNumId w:val="5"/>
  </w:num>
  <w:num w:numId="5" w16cid:durableId="1676879250">
    <w:abstractNumId w:val="10"/>
  </w:num>
  <w:num w:numId="6" w16cid:durableId="335115820">
    <w:abstractNumId w:val="11"/>
  </w:num>
  <w:num w:numId="7" w16cid:durableId="1380323610">
    <w:abstractNumId w:val="4"/>
  </w:num>
  <w:num w:numId="8" w16cid:durableId="1193035390">
    <w:abstractNumId w:val="3"/>
  </w:num>
  <w:num w:numId="9" w16cid:durableId="484401142">
    <w:abstractNumId w:val="8"/>
  </w:num>
  <w:num w:numId="10" w16cid:durableId="547912440">
    <w:abstractNumId w:val="12"/>
  </w:num>
  <w:num w:numId="11" w16cid:durableId="1337338970">
    <w:abstractNumId w:val="13"/>
  </w:num>
  <w:num w:numId="12" w16cid:durableId="821391003">
    <w:abstractNumId w:val="7"/>
  </w:num>
  <w:num w:numId="13" w16cid:durableId="236868047">
    <w:abstractNumId w:val="6"/>
  </w:num>
  <w:num w:numId="14" w16cid:durableId="67568908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ita Kun-Olasz">
    <w15:presenceInfo w15:providerId="AD" w15:userId="S::olasz.rita@mbhdunabank.hu::c0da7b53-2559-4c24-99a6-a75997fc2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15"/>
    <w:rsid w:val="000014FA"/>
    <w:rsid w:val="000017A5"/>
    <w:rsid w:val="000029FE"/>
    <w:rsid w:val="00002DC5"/>
    <w:rsid w:val="00004BB5"/>
    <w:rsid w:val="00011E31"/>
    <w:rsid w:val="00040EDE"/>
    <w:rsid w:val="0005202A"/>
    <w:rsid w:val="000575AF"/>
    <w:rsid w:val="00060C97"/>
    <w:rsid w:val="0007322D"/>
    <w:rsid w:val="00075FDF"/>
    <w:rsid w:val="000773E0"/>
    <w:rsid w:val="00085DC8"/>
    <w:rsid w:val="000A1E99"/>
    <w:rsid w:val="000A2AC5"/>
    <w:rsid w:val="000B0DC7"/>
    <w:rsid w:val="000B1F9C"/>
    <w:rsid w:val="000B4646"/>
    <w:rsid w:val="000B4A1D"/>
    <w:rsid w:val="000B5C6B"/>
    <w:rsid w:val="000B633E"/>
    <w:rsid w:val="000B7C14"/>
    <w:rsid w:val="000C39BC"/>
    <w:rsid w:val="000D3A27"/>
    <w:rsid w:val="000E106F"/>
    <w:rsid w:val="000E7009"/>
    <w:rsid w:val="00112C2A"/>
    <w:rsid w:val="001313FA"/>
    <w:rsid w:val="00132C79"/>
    <w:rsid w:val="001449B7"/>
    <w:rsid w:val="00153014"/>
    <w:rsid w:val="001542CE"/>
    <w:rsid w:val="00161C70"/>
    <w:rsid w:val="001667C4"/>
    <w:rsid w:val="00172B75"/>
    <w:rsid w:val="00176E57"/>
    <w:rsid w:val="00183E4D"/>
    <w:rsid w:val="001A2C90"/>
    <w:rsid w:val="001B269F"/>
    <w:rsid w:val="001D1241"/>
    <w:rsid w:val="001D1458"/>
    <w:rsid w:val="001D33B8"/>
    <w:rsid w:val="001F4503"/>
    <w:rsid w:val="001F548B"/>
    <w:rsid w:val="00207700"/>
    <w:rsid w:val="00212042"/>
    <w:rsid w:val="00220FB3"/>
    <w:rsid w:val="00235E74"/>
    <w:rsid w:val="002365AF"/>
    <w:rsid w:val="002548E7"/>
    <w:rsid w:val="00255733"/>
    <w:rsid w:val="00257189"/>
    <w:rsid w:val="00257671"/>
    <w:rsid w:val="00264915"/>
    <w:rsid w:val="00273CBF"/>
    <w:rsid w:val="0027591D"/>
    <w:rsid w:val="00275B6A"/>
    <w:rsid w:val="00286069"/>
    <w:rsid w:val="002B0AD7"/>
    <w:rsid w:val="002D24FC"/>
    <w:rsid w:val="002D3DE3"/>
    <w:rsid w:val="002D7889"/>
    <w:rsid w:val="002E30CC"/>
    <w:rsid w:val="002F7AE8"/>
    <w:rsid w:val="002F7C02"/>
    <w:rsid w:val="00306A24"/>
    <w:rsid w:val="00310E7B"/>
    <w:rsid w:val="00334746"/>
    <w:rsid w:val="00344AD0"/>
    <w:rsid w:val="003530F5"/>
    <w:rsid w:val="00354BF6"/>
    <w:rsid w:val="003618EC"/>
    <w:rsid w:val="00366C26"/>
    <w:rsid w:val="0037069E"/>
    <w:rsid w:val="00370BC4"/>
    <w:rsid w:val="00371A5F"/>
    <w:rsid w:val="00374207"/>
    <w:rsid w:val="00381922"/>
    <w:rsid w:val="00385409"/>
    <w:rsid w:val="00385D2A"/>
    <w:rsid w:val="00386CC9"/>
    <w:rsid w:val="0038738E"/>
    <w:rsid w:val="0038742B"/>
    <w:rsid w:val="003A2175"/>
    <w:rsid w:val="003A65DE"/>
    <w:rsid w:val="003A721A"/>
    <w:rsid w:val="003B7A33"/>
    <w:rsid w:val="003C7A59"/>
    <w:rsid w:val="003D124F"/>
    <w:rsid w:val="003D212A"/>
    <w:rsid w:val="003D29B6"/>
    <w:rsid w:val="003E0CC7"/>
    <w:rsid w:val="003E6248"/>
    <w:rsid w:val="003E6579"/>
    <w:rsid w:val="003E6652"/>
    <w:rsid w:val="00404E98"/>
    <w:rsid w:val="00405C31"/>
    <w:rsid w:val="00405C80"/>
    <w:rsid w:val="00414FB1"/>
    <w:rsid w:val="004150B2"/>
    <w:rsid w:val="004219A9"/>
    <w:rsid w:val="00425F95"/>
    <w:rsid w:val="00432E58"/>
    <w:rsid w:val="00432F64"/>
    <w:rsid w:val="00450287"/>
    <w:rsid w:val="00460FCF"/>
    <w:rsid w:val="00472E86"/>
    <w:rsid w:val="004839BE"/>
    <w:rsid w:val="00490598"/>
    <w:rsid w:val="004A02A0"/>
    <w:rsid w:val="004B3868"/>
    <w:rsid w:val="004B5F8D"/>
    <w:rsid w:val="004C0ADE"/>
    <w:rsid w:val="004C3056"/>
    <w:rsid w:val="004C70FE"/>
    <w:rsid w:val="004D3272"/>
    <w:rsid w:val="004E4EFF"/>
    <w:rsid w:val="004E5CDF"/>
    <w:rsid w:val="004E7845"/>
    <w:rsid w:val="004F575A"/>
    <w:rsid w:val="004F70EF"/>
    <w:rsid w:val="00504EC6"/>
    <w:rsid w:val="00506576"/>
    <w:rsid w:val="00510172"/>
    <w:rsid w:val="0051125F"/>
    <w:rsid w:val="00531E8E"/>
    <w:rsid w:val="00533571"/>
    <w:rsid w:val="00536AB3"/>
    <w:rsid w:val="005377DE"/>
    <w:rsid w:val="00541CAF"/>
    <w:rsid w:val="00542B24"/>
    <w:rsid w:val="00542BEE"/>
    <w:rsid w:val="00553C54"/>
    <w:rsid w:val="005604FE"/>
    <w:rsid w:val="00571211"/>
    <w:rsid w:val="005854DE"/>
    <w:rsid w:val="005968A5"/>
    <w:rsid w:val="005A1F72"/>
    <w:rsid w:val="005B47A9"/>
    <w:rsid w:val="005B63E7"/>
    <w:rsid w:val="005C23D4"/>
    <w:rsid w:val="005C3415"/>
    <w:rsid w:val="005D3D15"/>
    <w:rsid w:val="005E182B"/>
    <w:rsid w:val="0062407D"/>
    <w:rsid w:val="00624F67"/>
    <w:rsid w:val="006346DC"/>
    <w:rsid w:val="00637A43"/>
    <w:rsid w:val="00644D34"/>
    <w:rsid w:val="006539BE"/>
    <w:rsid w:val="006737E2"/>
    <w:rsid w:val="00677EBC"/>
    <w:rsid w:val="00677FC0"/>
    <w:rsid w:val="006854E4"/>
    <w:rsid w:val="006912E0"/>
    <w:rsid w:val="0069788F"/>
    <w:rsid w:val="006C3EC4"/>
    <w:rsid w:val="006D1B51"/>
    <w:rsid w:val="006E01D3"/>
    <w:rsid w:val="006E2E25"/>
    <w:rsid w:val="006E7449"/>
    <w:rsid w:val="006F1483"/>
    <w:rsid w:val="006F5707"/>
    <w:rsid w:val="0070206F"/>
    <w:rsid w:val="007060DC"/>
    <w:rsid w:val="00710AF6"/>
    <w:rsid w:val="00717472"/>
    <w:rsid w:val="0074171E"/>
    <w:rsid w:val="00745E61"/>
    <w:rsid w:val="007514D3"/>
    <w:rsid w:val="00751CCA"/>
    <w:rsid w:val="00754C73"/>
    <w:rsid w:val="00755425"/>
    <w:rsid w:val="0075707C"/>
    <w:rsid w:val="00764879"/>
    <w:rsid w:val="00770DB8"/>
    <w:rsid w:val="00774C16"/>
    <w:rsid w:val="00785BC0"/>
    <w:rsid w:val="00786D1D"/>
    <w:rsid w:val="007A176B"/>
    <w:rsid w:val="007A1FC4"/>
    <w:rsid w:val="007A583F"/>
    <w:rsid w:val="007B2D46"/>
    <w:rsid w:val="007B4417"/>
    <w:rsid w:val="007B65D9"/>
    <w:rsid w:val="007C4B9D"/>
    <w:rsid w:val="007C65F3"/>
    <w:rsid w:val="007E1B77"/>
    <w:rsid w:val="007E2741"/>
    <w:rsid w:val="007E3302"/>
    <w:rsid w:val="007E4F08"/>
    <w:rsid w:val="007F063E"/>
    <w:rsid w:val="0080287F"/>
    <w:rsid w:val="008061B0"/>
    <w:rsid w:val="0081657A"/>
    <w:rsid w:val="00827454"/>
    <w:rsid w:val="008354B9"/>
    <w:rsid w:val="00842797"/>
    <w:rsid w:val="00850FB7"/>
    <w:rsid w:val="008541D2"/>
    <w:rsid w:val="00864DBE"/>
    <w:rsid w:val="00866D42"/>
    <w:rsid w:val="00867613"/>
    <w:rsid w:val="0087534E"/>
    <w:rsid w:val="00895557"/>
    <w:rsid w:val="008A01B9"/>
    <w:rsid w:val="008B13B7"/>
    <w:rsid w:val="008B16C4"/>
    <w:rsid w:val="008D0D3B"/>
    <w:rsid w:val="008D495F"/>
    <w:rsid w:val="00905947"/>
    <w:rsid w:val="00926F95"/>
    <w:rsid w:val="00931D03"/>
    <w:rsid w:val="009425AF"/>
    <w:rsid w:val="00947E23"/>
    <w:rsid w:val="0095335A"/>
    <w:rsid w:val="0095538B"/>
    <w:rsid w:val="0095662C"/>
    <w:rsid w:val="00963387"/>
    <w:rsid w:val="00975450"/>
    <w:rsid w:val="009A2464"/>
    <w:rsid w:val="009C214B"/>
    <w:rsid w:val="009C2887"/>
    <w:rsid w:val="009C74C9"/>
    <w:rsid w:val="009D13D7"/>
    <w:rsid w:val="009E01FB"/>
    <w:rsid w:val="009E3DF4"/>
    <w:rsid w:val="009F5396"/>
    <w:rsid w:val="009F68A5"/>
    <w:rsid w:val="00A036A1"/>
    <w:rsid w:val="00A14E94"/>
    <w:rsid w:val="00A15C56"/>
    <w:rsid w:val="00A17443"/>
    <w:rsid w:val="00A17E20"/>
    <w:rsid w:val="00A26403"/>
    <w:rsid w:val="00A40760"/>
    <w:rsid w:val="00A4249F"/>
    <w:rsid w:val="00A47443"/>
    <w:rsid w:val="00A53ABC"/>
    <w:rsid w:val="00A60B7C"/>
    <w:rsid w:val="00A612B1"/>
    <w:rsid w:val="00A801AA"/>
    <w:rsid w:val="00A8536B"/>
    <w:rsid w:val="00AC0B21"/>
    <w:rsid w:val="00AC2BE9"/>
    <w:rsid w:val="00AD3D0F"/>
    <w:rsid w:val="00AF1294"/>
    <w:rsid w:val="00B0198A"/>
    <w:rsid w:val="00B04DCA"/>
    <w:rsid w:val="00B06AF8"/>
    <w:rsid w:val="00B10FE0"/>
    <w:rsid w:val="00B131B4"/>
    <w:rsid w:val="00B14961"/>
    <w:rsid w:val="00B16D49"/>
    <w:rsid w:val="00B3785D"/>
    <w:rsid w:val="00B37EDB"/>
    <w:rsid w:val="00B54CB6"/>
    <w:rsid w:val="00B66F32"/>
    <w:rsid w:val="00B85028"/>
    <w:rsid w:val="00B87798"/>
    <w:rsid w:val="00B87CCF"/>
    <w:rsid w:val="00B90263"/>
    <w:rsid w:val="00B91E59"/>
    <w:rsid w:val="00B96979"/>
    <w:rsid w:val="00B9702E"/>
    <w:rsid w:val="00BA0054"/>
    <w:rsid w:val="00BA243A"/>
    <w:rsid w:val="00BA5C09"/>
    <w:rsid w:val="00BB47D3"/>
    <w:rsid w:val="00BB78BE"/>
    <w:rsid w:val="00BC06C1"/>
    <w:rsid w:val="00BC27B0"/>
    <w:rsid w:val="00BD0EA1"/>
    <w:rsid w:val="00BE6A15"/>
    <w:rsid w:val="00BF08C7"/>
    <w:rsid w:val="00C24460"/>
    <w:rsid w:val="00C318BA"/>
    <w:rsid w:val="00C436F7"/>
    <w:rsid w:val="00C43D2A"/>
    <w:rsid w:val="00C47E07"/>
    <w:rsid w:val="00C6798F"/>
    <w:rsid w:val="00C739B6"/>
    <w:rsid w:val="00C8437D"/>
    <w:rsid w:val="00C84F6F"/>
    <w:rsid w:val="00CA39A3"/>
    <w:rsid w:val="00CA4162"/>
    <w:rsid w:val="00CA46F2"/>
    <w:rsid w:val="00CB46CB"/>
    <w:rsid w:val="00CB567A"/>
    <w:rsid w:val="00CC4FBA"/>
    <w:rsid w:val="00CD689A"/>
    <w:rsid w:val="00CD6CE5"/>
    <w:rsid w:val="00CE6A65"/>
    <w:rsid w:val="00CF3CD6"/>
    <w:rsid w:val="00D01905"/>
    <w:rsid w:val="00D03199"/>
    <w:rsid w:val="00D0490F"/>
    <w:rsid w:val="00D07AF0"/>
    <w:rsid w:val="00D10D34"/>
    <w:rsid w:val="00D10FA7"/>
    <w:rsid w:val="00D13884"/>
    <w:rsid w:val="00D15BE7"/>
    <w:rsid w:val="00D23F99"/>
    <w:rsid w:val="00D2428E"/>
    <w:rsid w:val="00D35EC4"/>
    <w:rsid w:val="00D44855"/>
    <w:rsid w:val="00D52A08"/>
    <w:rsid w:val="00D54AFA"/>
    <w:rsid w:val="00D54DC6"/>
    <w:rsid w:val="00D837AA"/>
    <w:rsid w:val="00D8768D"/>
    <w:rsid w:val="00D9176F"/>
    <w:rsid w:val="00D92CE6"/>
    <w:rsid w:val="00D936A8"/>
    <w:rsid w:val="00D95CC9"/>
    <w:rsid w:val="00DA3563"/>
    <w:rsid w:val="00DA5B3C"/>
    <w:rsid w:val="00DA636D"/>
    <w:rsid w:val="00DD1B72"/>
    <w:rsid w:val="00DD2003"/>
    <w:rsid w:val="00DE2563"/>
    <w:rsid w:val="00DE391B"/>
    <w:rsid w:val="00DE5376"/>
    <w:rsid w:val="00DF09C7"/>
    <w:rsid w:val="00E01E4C"/>
    <w:rsid w:val="00E04F23"/>
    <w:rsid w:val="00E05CBA"/>
    <w:rsid w:val="00E114EB"/>
    <w:rsid w:val="00E151A7"/>
    <w:rsid w:val="00E21922"/>
    <w:rsid w:val="00E26FE1"/>
    <w:rsid w:val="00E37E91"/>
    <w:rsid w:val="00E56FEF"/>
    <w:rsid w:val="00E57E47"/>
    <w:rsid w:val="00E628A2"/>
    <w:rsid w:val="00E751B3"/>
    <w:rsid w:val="00E80610"/>
    <w:rsid w:val="00E902DF"/>
    <w:rsid w:val="00E9646D"/>
    <w:rsid w:val="00EB308C"/>
    <w:rsid w:val="00EC0D1C"/>
    <w:rsid w:val="00EC394E"/>
    <w:rsid w:val="00ED18B0"/>
    <w:rsid w:val="00ED206C"/>
    <w:rsid w:val="00EE754D"/>
    <w:rsid w:val="00EF35CA"/>
    <w:rsid w:val="00EF5071"/>
    <w:rsid w:val="00F02DA9"/>
    <w:rsid w:val="00F03541"/>
    <w:rsid w:val="00F0747A"/>
    <w:rsid w:val="00F13423"/>
    <w:rsid w:val="00F256BE"/>
    <w:rsid w:val="00F25C45"/>
    <w:rsid w:val="00F268B7"/>
    <w:rsid w:val="00F43F94"/>
    <w:rsid w:val="00F47985"/>
    <w:rsid w:val="00F54DFB"/>
    <w:rsid w:val="00F63630"/>
    <w:rsid w:val="00F6561F"/>
    <w:rsid w:val="00F706CE"/>
    <w:rsid w:val="00F75AD4"/>
    <w:rsid w:val="00F778A3"/>
    <w:rsid w:val="00F81D5D"/>
    <w:rsid w:val="00F843F9"/>
    <w:rsid w:val="00F86D65"/>
    <w:rsid w:val="00FB5CE2"/>
    <w:rsid w:val="00FC1D9D"/>
    <w:rsid w:val="00FC29AC"/>
    <w:rsid w:val="00FC2C68"/>
    <w:rsid w:val="00FD3903"/>
    <w:rsid w:val="00FD654B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EE686"/>
  <w15:chartTrackingRefBased/>
  <w15:docId w15:val="{1996147A-6106-4097-8733-8E774A6C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788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059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9059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9059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90598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9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rsid w:val="00B90263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hu-HU"/>
    </w:rPr>
  </w:style>
  <w:style w:type="character" w:customStyle="1" w:styleId="Szvegtrzs2Char">
    <w:name w:val="Szövegtörzs 2 Char"/>
    <w:link w:val="Szvegtrzs2"/>
    <w:uiPriority w:val="99"/>
    <w:rsid w:val="00B90263"/>
    <w:rPr>
      <w:rFonts w:ascii="Times New Roman" w:eastAsia="Times New Roman" w:hAnsi="Times New Roman"/>
      <w:i/>
      <w:iCs/>
    </w:rPr>
  </w:style>
  <w:style w:type="character" w:styleId="Hiperhivatkozs">
    <w:name w:val="Hyperlink"/>
    <w:uiPriority w:val="99"/>
    <w:semiHidden/>
    <w:unhideWhenUsed/>
    <w:rsid w:val="00C318B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318BA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Kiemels2">
    <w:name w:val="Kiemelés2"/>
    <w:uiPriority w:val="22"/>
    <w:qFormat/>
    <w:rsid w:val="00354BF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5DC8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l"/>
    <w:uiPriority w:val="99"/>
    <w:rsid w:val="009E01FB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F02D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2DA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02DA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2DA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2DA9"/>
    <w:rPr>
      <w:b/>
      <w:bCs/>
      <w:lang w:eastAsia="en-US"/>
    </w:rPr>
  </w:style>
  <w:style w:type="paragraph" w:styleId="Vltozat">
    <w:name w:val="Revision"/>
    <w:hidden/>
    <w:uiPriority w:val="99"/>
    <w:semiHidden/>
    <w:rsid w:val="005335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96">
                  <w:marLeft w:val="75"/>
                  <w:marRight w:val="75"/>
                  <w:marTop w:val="75"/>
                  <w:marBottom w:val="75"/>
                  <w:divBdr>
                    <w:top w:val="single" w:sz="6" w:space="4" w:color="000066"/>
                    <w:left w:val="single" w:sz="6" w:space="4" w:color="000066"/>
                    <w:bottom w:val="single" w:sz="6" w:space="4" w:color="000066"/>
                    <w:right w:val="single" w:sz="6" w:space="4" w:color="000066"/>
                  </w:divBdr>
                  <w:divsChild>
                    <w:div w:id="3290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95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42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00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86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50">
                  <w:marLeft w:val="75"/>
                  <w:marRight w:val="75"/>
                  <w:marTop w:val="75"/>
                  <w:marBottom w:val="75"/>
                  <w:divBdr>
                    <w:top w:val="single" w:sz="6" w:space="4" w:color="000066"/>
                    <w:left w:val="single" w:sz="6" w:space="4" w:color="000066"/>
                    <w:bottom w:val="single" w:sz="6" w:space="4" w:color="000066"/>
                    <w:right w:val="single" w:sz="6" w:space="4" w:color="000066"/>
                  </w:divBdr>
                  <w:divsChild>
                    <w:div w:id="14568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na@dunatakarek.hu" TargetMode="External"/><Relationship Id="rId13" Type="http://schemas.openxmlformats.org/officeDocument/2006/relationships/hyperlink" Target="mailto:gyor.belvaros@dunatakarek.hu" TargetMode="External"/><Relationship Id="rId18" Type="http://schemas.openxmlformats.org/officeDocument/2006/relationships/hyperlink" Target="mailto:nyerges@dunatakarek.h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fertoszentmiklos@dunatakarek.hu" TargetMode="External"/><Relationship Id="rId17" Type="http://schemas.openxmlformats.org/officeDocument/2006/relationships/hyperlink" Target="mailto:movar@dunatakarek.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iakalnok@dunatakarek.hu" TargetMode="External"/><Relationship Id="rId20" Type="http://schemas.openxmlformats.org/officeDocument/2006/relationships/hyperlink" Target="mailto:tat@dunatakarek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csut@dunatakarek.hu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janossomorja@dunatakarek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orog@dunatakarek.hu" TargetMode="External"/><Relationship Id="rId19" Type="http://schemas.openxmlformats.org/officeDocument/2006/relationships/hyperlink" Target="mailto:sarisap@dunatakare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apest.aulich@dunatakarek.hu" TargetMode="External"/><Relationship Id="rId14" Type="http://schemas.openxmlformats.org/officeDocument/2006/relationships/hyperlink" Target="mailto:halaszi@dunatakarek.h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A2A9-E51C-4136-818E-046D139D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2381</Words>
  <Characters>16435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Links>
    <vt:vector size="78" baseType="variant">
      <vt:variant>
        <vt:i4>393268</vt:i4>
      </vt:variant>
      <vt:variant>
        <vt:i4>36</vt:i4>
      </vt:variant>
      <vt:variant>
        <vt:i4>0</vt:i4>
      </vt:variant>
      <vt:variant>
        <vt:i4>5</vt:i4>
      </vt:variant>
      <vt:variant>
        <vt:lpwstr>mailto:tat@dunatakarek.hu</vt:lpwstr>
      </vt:variant>
      <vt:variant>
        <vt:lpwstr/>
      </vt:variant>
      <vt:variant>
        <vt:i4>262204</vt:i4>
      </vt:variant>
      <vt:variant>
        <vt:i4>33</vt:i4>
      </vt:variant>
      <vt:variant>
        <vt:i4>0</vt:i4>
      </vt:variant>
      <vt:variant>
        <vt:i4>5</vt:i4>
      </vt:variant>
      <vt:variant>
        <vt:lpwstr>mailto:sarisap@dunatakarek.hu</vt:lpwstr>
      </vt:variant>
      <vt:variant>
        <vt:lpwstr/>
      </vt:variant>
      <vt:variant>
        <vt:i4>1638459</vt:i4>
      </vt:variant>
      <vt:variant>
        <vt:i4>30</vt:i4>
      </vt:variant>
      <vt:variant>
        <vt:i4>0</vt:i4>
      </vt:variant>
      <vt:variant>
        <vt:i4>5</vt:i4>
      </vt:variant>
      <vt:variant>
        <vt:lpwstr>mailto:nyerges@dunatakarek.hu</vt:lpwstr>
      </vt:variant>
      <vt:variant>
        <vt:lpwstr/>
      </vt:variant>
      <vt:variant>
        <vt:i4>7274587</vt:i4>
      </vt:variant>
      <vt:variant>
        <vt:i4>27</vt:i4>
      </vt:variant>
      <vt:variant>
        <vt:i4>0</vt:i4>
      </vt:variant>
      <vt:variant>
        <vt:i4>5</vt:i4>
      </vt:variant>
      <vt:variant>
        <vt:lpwstr>mailto:movar@dunatakarek.hu</vt:lpwstr>
      </vt:variant>
      <vt:variant>
        <vt:lpwstr/>
      </vt:variant>
      <vt:variant>
        <vt:i4>1835061</vt:i4>
      </vt:variant>
      <vt:variant>
        <vt:i4>24</vt:i4>
      </vt:variant>
      <vt:variant>
        <vt:i4>0</vt:i4>
      </vt:variant>
      <vt:variant>
        <vt:i4>5</vt:i4>
      </vt:variant>
      <vt:variant>
        <vt:lpwstr>mailto:mariakalnok@dunatakarek.hu</vt:lpwstr>
      </vt:variant>
      <vt:variant>
        <vt:lpwstr/>
      </vt:variant>
      <vt:variant>
        <vt:i4>1376301</vt:i4>
      </vt:variant>
      <vt:variant>
        <vt:i4>21</vt:i4>
      </vt:variant>
      <vt:variant>
        <vt:i4>0</vt:i4>
      </vt:variant>
      <vt:variant>
        <vt:i4>5</vt:i4>
      </vt:variant>
      <vt:variant>
        <vt:lpwstr>mailto:janossomorja@dunatakarek.hu</vt:lpwstr>
      </vt:variant>
      <vt:variant>
        <vt:lpwstr/>
      </vt:variant>
      <vt:variant>
        <vt:i4>1572911</vt:i4>
      </vt:variant>
      <vt:variant>
        <vt:i4>18</vt:i4>
      </vt:variant>
      <vt:variant>
        <vt:i4>0</vt:i4>
      </vt:variant>
      <vt:variant>
        <vt:i4>5</vt:i4>
      </vt:variant>
      <vt:variant>
        <vt:lpwstr>mailto:halaszi@dunatakarek.hu</vt:lpwstr>
      </vt:variant>
      <vt:variant>
        <vt:lpwstr/>
      </vt:variant>
      <vt:variant>
        <vt:i4>3276894</vt:i4>
      </vt:variant>
      <vt:variant>
        <vt:i4>15</vt:i4>
      </vt:variant>
      <vt:variant>
        <vt:i4>0</vt:i4>
      </vt:variant>
      <vt:variant>
        <vt:i4>5</vt:i4>
      </vt:variant>
      <vt:variant>
        <vt:lpwstr>mailto:gyor.belvaros@dunatakarek.hu</vt:lpwstr>
      </vt:variant>
      <vt:variant>
        <vt:lpwstr/>
      </vt:variant>
      <vt:variant>
        <vt:i4>917547</vt:i4>
      </vt:variant>
      <vt:variant>
        <vt:i4>12</vt:i4>
      </vt:variant>
      <vt:variant>
        <vt:i4>0</vt:i4>
      </vt:variant>
      <vt:variant>
        <vt:i4>5</vt:i4>
      </vt:variant>
      <vt:variant>
        <vt:lpwstr>mailto:fertoszentmiklos@dunatakarek.hu</vt:lpwstr>
      </vt:variant>
      <vt:variant>
        <vt:lpwstr/>
      </vt:variant>
      <vt:variant>
        <vt:i4>720934</vt:i4>
      </vt:variant>
      <vt:variant>
        <vt:i4>9</vt:i4>
      </vt:variant>
      <vt:variant>
        <vt:i4>0</vt:i4>
      </vt:variant>
      <vt:variant>
        <vt:i4>5</vt:i4>
      </vt:variant>
      <vt:variant>
        <vt:lpwstr>mailto:felcsut@dunatakarek.hu</vt:lpwstr>
      </vt:variant>
      <vt:variant>
        <vt:lpwstr/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mailto:dorog@dunatakarek.hu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mailto:budapest.aulich@dunatakarek.hu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mailto:bajna@dunatakarek.hu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toth.andrea</dc:creator>
  <cp:keywords/>
  <cp:lastModifiedBy>Rita Kun-Olasz</cp:lastModifiedBy>
  <cp:revision>3</cp:revision>
  <cp:lastPrinted>2024-04-01T09:27:00Z</cp:lastPrinted>
  <dcterms:created xsi:type="dcterms:W3CDTF">2024-05-17T10:07:00Z</dcterms:created>
  <dcterms:modified xsi:type="dcterms:W3CDTF">2024-05-17T10:59:00Z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df3cb4-4f88-4849-a098-95694400a37e_SiteId">
    <vt:lpwstr>3f1a84fb-1d1d-4d38-9411-8d0bfc17bc3f</vt:lpwstr>
  </property>
  <property fmtid="{D5CDD505-2E9C-101B-9397-08002B2CF9AE}" pid="3" name="MSIP_Label_59df3cb4-4f88-4849-a098-95694400a37e_SetDate">
    <vt:lpwstr>2022-07-26T00:29:39Z</vt:lpwstr>
  </property>
  <property fmtid="{D5CDD505-2E9C-101B-9397-08002B2CF9AE}" pid="4" name="MSIP_Label_59df3cb4-4f88-4849-a098-95694400a37e_Name">
    <vt:lpwstr>Label_Tömeges_Lista</vt:lpwstr>
  </property>
  <property fmtid="{D5CDD505-2E9C-101B-9397-08002B2CF9AE}" pid="5" name="MSIP_Label_59df3cb4-4f88-4849-a098-95694400a37e_Method">
    <vt:lpwstr>Standard</vt:lpwstr>
  </property>
  <property fmtid="{D5CDD505-2E9C-101B-9397-08002B2CF9AE}" pid="6" name="MSIP_Label_59df3cb4-4f88-4849-a098-95694400a37e_Enabled">
    <vt:lpwstr>true</vt:lpwstr>
  </property>
  <property fmtid="{D5CDD505-2E9C-101B-9397-08002B2CF9AE}" pid="7" name="MSIP_Label_59df3cb4-4f88-4849-a098-95694400a37e_ContentBits">
    <vt:lpwstr>0</vt:lpwstr>
  </property>
  <property fmtid="{D5CDD505-2E9C-101B-9397-08002B2CF9AE}" pid="8" name="MSIP_Label_59df3cb4-4f88-4849-a098-95694400a37e_ActionId">
    <vt:lpwstr>cca1b27c-faa0-4d9f-a9d5-37ba07b5b296</vt:lpwstr>
  </property>
</Properties>
</file>